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E4" w:rsidRPr="00E547FA" w:rsidRDefault="00C01EE4" w:rsidP="00C01EE4">
      <w:pPr>
        <w:spacing w:before="100" w:beforeAutospacing="1" w:after="100" w:afterAutospacing="1"/>
        <w:rPr>
          <w:rFonts w:ascii="Arial" w:hAnsi="Arial" w:cs="Arial"/>
          <w:i/>
          <w:color w:val="000000"/>
          <w:sz w:val="22"/>
          <w:szCs w:val="22"/>
        </w:rPr>
      </w:pPr>
      <w:r w:rsidRPr="00E547FA">
        <w:rPr>
          <w:rStyle w:val="Strong"/>
          <w:i/>
          <w:color w:val="000000"/>
          <w:sz w:val="22"/>
          <w:szCs w:val="22"/>
        </w:rPr>
        <w:t>National One Coat Stucco Association (NOCSA)</w:t>
      </w:r>
    </w:p>
    <w:p w:rsidR="00C01EE4" w:rsidRPr="00E547FA" w:rsidRDefault="00C01EE4" w:rsidP="00C01EE4">
      <w:pPr>
        <w:spacing w:before="100" w:beforeAutospacing="1" w:after="100" w:afterAutospacing="1"/>
        <w:rPr>
          <w:rFonts w:ascii="Bookman Old Style" w:hAnsi="Bookman Old Style"/>
          <w:i/>
          <w:color w:val="000000"/>
          <w:sz w:val="22"/>
          <w:szCs w:val="22"/>
        </w:rPr>
      </w:pPr>
      <w:r w:rsidRPr="00E547FA">
        <w:rPr>
          <w:rStyle w:val="Strong"/>
          <w:i/>
          <w:color w:val="000000"/>
          <w:sz w:val="22"/>
          <w:szCs w:val="22"/>
        </w:rPr>
        <w:t xml:space="preserve">The National One Coat Stucco Association (NOCSA) releases user from copyright restrictions for the use of the NOCSA Specification System on project specifications produced by the user in the course of normal architectural practice and related activities and intended for use on construction projects. This release is for specific projects </w:t>
      </w:r>
      <w:proofErr w:type="gramStart"/>
      <w:r w:rsidRPr="00E547FA">
        <w:rPr>
          <w:rStyle w:val="Strong"/>
          <w:i/>
          <w:color w:val="000000"/>
          <w:sz w:val="22"/>
          <w:szCs w:val="22"/>
        </w:rPr>
        <w:t>only,</w:t>
      </w:r>
      <w:proofErr w:type="gramEnd"/>
      <w:r w:rsidRPr="00E547FA">
        <w:rPr>
          <w:rStyle w:val="Strong"/>
          <w:i/>
          <w:color w:val="000000"/>
          <w:sz w:val="22"/>
          <w:szCs w:val="22"/>
        </w:rPr>
        <w:t xml:space="preserve"> no release is made for other commercial, for profit or not-for-profit use. User agrees not to utilize NOCSA Specification in any form for resale or other profit-generating activities.</w:t>
      </w:r>
    </w:p>
    <w:p w:rsidR="00C01EE4" w:rsidRPr="00E547FA" w:rsidRDefault="00C01EE4" w:rsidP="00C01EE4">
      <w:pPr>
        <w:spacing w:before="100" w:beforeAutospacing="1" w:after="100" w:afterAutospacing="1"/>
        <w:rPr>
          <w:i/>
          <w:color w:val="000000"/>
          <w:sz w:val="22"/>
          <w:szCs w:val="22"/>
        </w:rPr>
      </w:pPr>
      <w:r w:rsidRPr="00E547FA">
        <w:rPr>
          <w:rStyle w:val="Strong"/>
          <w:i/>
          <w:color w:val="000000"/>
          <w:sz w:val="22"/>
          <w:szCs w:val="22"/>
        </w:rPr>
        <w:t>The NOCSA Specifi</w:t>
      </w:r>
      <w:r w:rsidR="005D2C04">
        <w:rPr>
          <w:rStyle w:val="Strong"/>
          <w:i/>
          <w:color w:val="000000"/>
          <w:sz w:val="22"/>
          <w:szCs w:val="22"/>
        </w:rPr>
        <w:t>c</w:t>
      </w:r>
      <w:r w:rsidRPr="00E547FA">
        <w:rPr>
          <w:rStyle w:val="Strong"/>
          <w:i/>
          <w:color w:val="000000"/>
          <w:sz w:val="22"/>
          <w:szCs w:val="22"/>
        </w:rPr>
        <w:t>ation must be edited by a competent design professional to meet spec</w:t>
      </w:r>
      <w:r w:rsidR="005D2C04">
        <w:rPr>
          <w:rStyle w:val="Strong"/>
          <w:i/>
          <w:color w:val="000000"/>
          <w:sz w:val="22"/>
          <w:szCs w:val="22"/>
        </w:rPr>
        <w:t>i</w:t>
      </w:r>
      <w:r w:rsidRPr="00E547FA">
        <w:rPr>
          <w:rStyle w:val="Strong"/>
          <w:i/>
          <w:color w:val="000000"/>
          <w:sz w:val="22"/>
          <w:szCs w:val="22"/>
        </w:rPr>
        <w:t>fic project requirements. While NOCSA endeavors to offer a master specification free from errors and omissions, we cannot control how the NOCSA Specification is edited, modified, or incorporated into specific projects. User hereby releases NOCSA, its officers, employees and agents from any and all liab</w:t>
      </w:r>
      <w:r w:rsidR="005D2C04">
        <w:rPr>
          <w:rStyle w:val="Strong"/>
          <w:i/>
          <w:color w:val="000000"/>
          <w:sz w:val="22"/>
          <w:szCs w:val="22"/>
        </w:rPr>
        <w:t>i</w:t>
      </w:r>
      <w:r w:rsidRPr="00E547FA">
        <w:rPr>
          <w:rStyle w:val="Strong"/>
          <w:i/>
          <w:color w:val="000000"/>
          <w:sz w:val="22"/>
          <w:szCs w:val="22"/>
        </w:rPr>
        <w:t>lity arising for the use of this speci</w:t>
      </w:r>
      <w:r w:rsidR="005D2C04">
        <w:rPr>
          <w:rStyle w:val="Strong"/>
          <w:i/>
          <w:color w:val="000000"/>
          <w:sz w:val="22"/>
          <w:szCs w:val="22"/>
        </w:rPr>
        <w:t>fi</w:t>
      </w:r>
      <w:r w:rsidRPr="00E547FA">
        <w:rPr>
          <w:rStyle w:val="Strong"/>
          <w:i/>
          <w:color w:val="000000"/>
          <w:sz w:val="22"/>
          <w:szCs w:val="22"/>
        </w:rPr>
        <w:t>cation on construction projects.</w:t>
      </w:r>
    </w:p>
    <w:p w:rsidR="00C01EE4" w:rsidRDefault="00C01EE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sz w:val="24"/>
          <w:szCs w:val="24"/>
          <w:lang w:val="en-CA"/>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rPr>
        <w:t>SECTION 09 2526</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rPr>
      </w:pPr>
    </w:p>
    <w:p w:rsidR="006544A5" w:rsidRDefault="006544A5">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r>
        <w:rPr>
          <w:rFonts w:ascii="Arial" w:hAnsi="Arial" w:cs="Arial"/>
          <w:b/>
          <w:bCs/>
          <w:sz w:val="20"/>
          <w:szCs w:val="20"/>
        </w:rPr>
        <w:t>ONE-COAT STUCCO</w:t>
      </w:r>
      <w:r w:rsidR="002716A7">
        <w:rPr>
          <w:rFonts w:ascii="Arial" w:hAnsi="Arial" w:cs="Arial"/>
          <w:b/>
          <w:bCs/>
          <w:sz w:val="20"/>
          <w:szCs w:val="20"/>
        </w:rPr>
        <w:br/>
      </w:r>
      <w:r w:rsidR="002716A7" w:rsidRPr="002716A7">
        <w:rPr>
          <w:rFonts w:ascii="Arial" w:hAnsi="Arial" w:cs="Arial"/>
          <w:b/>
          <w:bCs/>
          <w:color w:val="FF0000"/>
          <w:sz w:val="20"/>
          <w:szCs w:val="20"/>
        </w:rPr>
        <w:t>GENERIC SPECIFICATION</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r>
        <w:rPr>
          <w:rFonts w:ascii="Arial" w:hAnsi="Arial" w:cs="Arial"/>
          <w:color w:val="0000FF"/>
        </w:rPr>
        <w:t>This section includes editing notes to assist the user in editing the section to suit project requirements. These notes are included as hidden text, and can be revealed or hidden by one of the following methods:</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rPr>
      </w:pPr>
      <w:r>
        <w:rPr>
          <w:rFonts w:ascii="Arial" w:hAnsi="Arial" w:cs="Arial"/>
          <w:color w:val="0000FF"/>
        </w:rPr>
        <w:t xml:space="preserve">Microsoft Word 2007: Click the Office button, select Word Options, select Display, </w:t>
      </w:r>
      <w:proofErr w:type="gramStart"/>
      <w:r>
        <w:rPr>
          <w:rFonts w:ascii="Arial" w:hAnsi="Arial" w:cs="Arial"/>
          <w:color w:val="0000FF"/>
        </w:rPr>
        <w:t>then</w:t>
      </w:r>
      <w:proofErr w:type="gramEnd"/>
      <w:r>
        <w:rPr>
          <w:rFonts w:ascii="Arial" w:hAnsi="Arial" w:cs="Arial"/>
          <w:color w:val="0000FF"/>
        </w:rPr>
        <w:t xml:space="preserve"> select or deselect the HIDDEN TEXT option.</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rPr>
      </w:pPr>
      <w:r>
        <w:rPr>
          <w:rFonts w:ascii="Arial" w:hAnsi="Arial" w:cs="Arial"/>
          <w:color w:val="0000FF"/>
        </w:rPr>
        <w:t>Microsoft Word (earlier versions): From the pull-down menus select TOOLS, then OPTIONS. Under the tab labeled VIEW, select or deselect the HIDDEN TEXT option.</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rPr>
      </w:pPr>
      <w:r>
        <w:rPr>
          <w:rFonts w:ascii="Arial" w:hAnsi="Arial" w:cs="Arial"/>
          <w:color w:val="0000FF"/>
        </w:rPr>
        <w:t>Corel WordPerfect: From the pull-down menus select VIEW, then select or deselect the HIDDEN TEXT option.</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 xml:space="preserve">This master specification section has been prepared by the National One Coat Stucco Association for use in the preparation of a project specification section covering premixed, Portland cement based stucco base coat with either Portland cement, acrylic, or elastomeric finish coat, commonly referred to as “one coat” stucco. </w:t>
      </w:r>
      <w:proofErr w:type="gramStart"/>
      <w:r>
        <w:rPr>
          <w:rFonts w:ascii="Arial" w:hAnsi="Arial" w:cs="Arial"/>
          <w:vanish/>
          <w:color w:val="0000FF"/>
        </w:rPr>
        <w:t>One coat stucco</w:t>
      </w:r>
      <w:proofErr w:type="gramEnd"/>
      <w:r>
        <w:rPr>
          <w:rFonts w:ascii="Arial" w:hAnsi="Arial" w:cs="Arial"/>
          <w:vanish/>
          <w:color w:val="0000FF"/>
        </w:rPr>
        <w:t xml:space="preserve"> may be applied directly to concrete or masonry surfaces, or over sheathing and metal lath or wire mesh.</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The following should be noted in using this specification:</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rPr>
      </w:pPr>
      <w:r>
        <w:rPr>
          <w:rFonts w:ascii="Arial" w:hAnsi="Arial" w:cs="Arial"/>
          <w:vanish/>
          <w:color w:val="0000FF"/>
        </w:rPr>
        <w:t>Hypertext links to specific websites are included after names of organizations whose standards are referenced within the text, to assist in product selection and further research. Hypertext links are contained in parenthesis and shown in blue, e.g.:</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ab/>
      </w:r>
      <w:r>
        <w:rPr>
          <w:rFonts w:ascii="Arial" w:hAnsi="Arial" w:cs="Arial"/>
          <w:vanish/>
          <w:color w:val="0000FF"/>
        </w:rPr>
        <w:tab/>
        <w:t>(</w:t>
      </w:r>
      <w:hyperlink r:id="rId8" w:history="1">
        <w:r>
          <w:rPr>
            <w:rFonts w:ascii="Arial" w:hAnsi="Arial" w:cs="Arial"/>
            <w:vanish/>
            <w:color w:val="0000FF"/>
            <w:u w:val="single"/>
          </w:rPr>
          <w:t>www.nocsa.org</w:t>
        </w:r>
      </w:hyperlink>
      <w:r>
        <w:rPr>
          <w:rFonts w:ascii="Arial" w:hAnsi="Arial" w:cs="Arial"/>
          <w:vanish/>
          <w:color w:val="0000FF"/>
        </w:rPr>
        <w:t>)</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rPr>
      </w:pPr>
      <w:r>
        <w:rPr>
          <w:rFonts w:ascii="Arial" w:hAnsi="Arial" w:cs="Arial"/>
          <w:vanish/>
          <w:color w:val="0000FF"/>
        </w:rPr>
        <w:t>Optional text requiring a selection by the user is enclosed within brackets, e.g.: "Section [09 0000.] [_____.]"</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rPr>
      </w:pPr>
      <w:r>
        <w:rPr>
          <w:rFonts w:ascii="Arial" w:hAnsi="Arial" w:cs="Arial"/>
          <w:vanish/>
          <w:color w:val="0000FF"/>
        </w:rPr>
        <w:t>Items requiring user input are enclosed within brackets, e.g.: "Section [_____ - ________]."</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rPr>
      </w:pPr>
      <w:r>
        <w:rPr>
          <w:rFonts w:ascii="Arial" w:hAnsi="Arial" w:cs="Arial"/>
          <w:vanish/>
          <w:color w:val="0000FF"/>
        </w:rPr>
        <w:t>Optional paragraphs are separated by an "OR" statement, e.g.:</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vanish/>
          <w:color w:val="0000FF"/>
        </w:rPr>
      </w:pPr>
      <w:r>
        <w:rPr>
          <w:rFonts w:ascii="Arial" w:hAnsi="Arial" w:cs="Arial"/>
          <w:vanish/>
          <w:color w:val="0000FF"/>
        </w:rPr>
        <w:t>**** OR ****</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8000"/>
        </w:rPr>
      </w:pPr>
      <w:r>
        <w:rPr>
          <w:rFonts w:ascii="Arial" w:hAnsi="Arial" w:cs="Arial"/>
          <w:vanish/>
          <w:color w:val="008000"/>
        </w:rPr>
        <w:t xml:space="preserve">"Green" requirements are included for projects requiring </w:t>
      </w:r>
      <w:r w:rsidRPr="00A20747">
        <w:rPr>
          <w:rFonts w:ascii="Arial" w:hAnsi="Arial" w:cs="Arial"/>
          <w:vanish/>
          <w:color w:val="008000"/>
        </w:rPr>
        <w:t xml:space="preserve">LEED certification, and are included as green text. For additional information on LEEDS, visit the U.S. Green Building Council website at </w:t>
      </w:r>
      <w:hyperlink r:id="rId9" w:history="1">
        <w:r w:rsidRPr="00A20747">
          <w:rPr>
            <w:rFonts w:ascii="Arial" w:hAnsi="Arial" w:cs="Arial"/>
            <w:vanish/>
            <w:color w:val="008000"/>
          </w:rPr>
          <w:t>www.usgbc.org</w:t>
        </w:r>
      </w:hyperlink>
      <w:r w:rsidR="00A20747">
        <w:rPr>
          <w:rFonts w:ascii="Arial" w:hAnsi="Arial" w:cs="Arial"/>
          <w:vanish/>
        </w:rPr>
        <w:t>.</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 xml:space="preserve">For assistance on the use of the products in this section, contact the National One Coat Stucco Association by calling 888-461-3352, by email at </w:t>
      </w:r>
      <w:hyperlink r:id="rId10" w:history="1">
        <w:r>
          <w:rPr>
            <w:rFonts w:ascii="Arial" w:hAnsi="Arial" w:cs="Arial"/>
            <w:vanish/>
            <w:color w:val="0000FF"/>
            <w:u w:val="single"/>
          </w:rPr>
          <w:t>nocsa@aol.com,</w:t>
        </w:r>
      </w:hyperlink>
      <w:r>
        <w:rPr>
          <w:rFonts w:ascii="Arial" w:hAnsi="Arial" w:cs="Arial"/>
          <w:vanish/>
          <w:color w:val="0000FF"/>
        </w:rPr>
        <w:t xml:space="preserve"> or visit their website at </w:t>
      </w:r>
      <w:hyperlink r:id="rId11" w:history="1">
        <w:r>
          <w:rPr>
            <w:rFonts w:ascii="Arial" w:hAnsi="Arial" w:cs="Arial"/>
            <w:vanish/>
            <w:color w:val="0000FF"/>
            <w:u w:val="single"/>
          </w:rPr>
          <w:t>www.nocsa.org</w:t>
        </w:r>
      </w:hyperlink>
      <w:r>
        <w:rPr>
          <w:rFonts w:ascii="Arial" w:hAnsi="Arial" w:cs="Arial"/>
          <w:vanish/>
          <w:color w:val="0000FF"/>
        </w:rPr>
        <w:t>.</w:t>
      </w:r>
    </w:p>
    <w:p w:rsidR="006544A5" w:rsidRDefault="006544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vanish/>
        </w:rPr>
      </w:pPr>
    </w:p>
    <w:p w:rsidR="006544A5" w:rsidRPr="00A20747" w:rsidRDefault="006544A5" w:rsidP="00A20747">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A20747">
        <w:rPr>
          <w:rFonts w:ascii="Arial" w:hAnsi="Arial" w:cs="Arial"/>
          <w:b/>
          <w:bCs/>
          <w:sz w:val="20"/>
          <w:szCs w:val="20"/>
        </w:rPr>
        <w:t xml:space="preserve"> - GENERAL</w:t>
      </w:r>
    </w:p>
    <w:p w:rsidR="006544A5" w:rsidRDefault="006544A5">
      <w:pPr>
        <w:widowControl/>
        <w:spacing w:line="2" w:lineRule="exact"/>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SUMMARY</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paragraphs to include only those items specified in this section.</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Section Includes: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Premixed, Portland cement based stucco base coat and finish coat.</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Metal trim and accessories.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Polystyrene foam [details.] [</w:t>
      </w:r>
      <w:proofErr w:type="gramStart"/>
      <w:r>
        <w:rPr>
          <w:rFonts w:ascii="Arial" w:hAnsi="Arial" w:cs="Arial"/>
          <w:sz w:val="20"/>
          <w:szCs w:val="20"/>
        </w:rPr>
        <w:t>insulation</w:t>
      </w:r>
      <w:proofErr w:type="gramEnd"/>
      <w:r>
        <w:rPr>
          <w:rFonts w:ascii="Arial" w:hAnsi="Arial" w:cs="Arial"/>
          <w:sz w:val="20"/>
          <w:szCs w:val="20"/>
        </w:rPr>
        <w: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Coordinate the following paragraphs with other sections in the project manual.</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Related Sections: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Division 01: Administrative, procedural, and temporary work requirements.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[03 3000 - Cast-In-Place Concrete:] [__ ____ - _______:] Concrete substrate to receive stucco system.</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[04 2000 - Unit Masonry:] [__ ____ - _______:] Masonry substrate to receive stucco system.</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[06 1100 - Framing and Sheathing:] [__ ____ - _______:] [Plywood] [Oriented strand board sheathing] substrate to receive stucco system.</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[06 1643 - Gypsum Sheathing:] [__ ____ - _______:] Gypsum sheathing to receive stucco system.</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[07 2800 - Moisture Barriers:] [__ ____ - _______:] Weather-resistant wall barrier.</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[07 6200 - Sheet Metal Flashings and Trim:] [__ ____ - _______:] Metal wall flashings.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[07 6500 - Flexible Flashings:] [__ ____ - _______:] Flexible wall flashings.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lastRenderedPageBreak/>
        <w:t>Section [07 9200 - Joint Sealers:] [__ ____ - _______:] Joint sealers used in conjunction with stucco system.</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[09 2236 - Lath:] [__ ____ - _____:] [Metal lath.] [Wire mesh.]</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REFERENCES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 the following paragraphs, retain only those reference standards that are used elsewhere in this section.</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12" w:history="1">
        <w:r>
          <w:rPr>
            <w:rFonts w:ascii="Arial" w:hAnsi="Arial" w:cs="Arial"/>
            <w:vanish/>
            <w:color w:val="0000FF"/>
            <w:sz w:val="20"/>
            <w:szCs w:val="20"/>
            <w:u w:val="single"/>
          </w:rPr>
          <w:t>www.astm.org</w:t>
        </w:r>
      </w:hyperlink>
      <w:r>
        <w:rPr>
          <w:rFonts w:ascii="Arial" w:hAnsi="Arial" w:cs="Arial"/>
          <w:vanish/>
          <w:color w:val="0000FF"/>
          <w:sz w:val="20"/>
          <w:szCs w:val="20"/>
        </w:rPr>
        <w:t>)</w:t>
      </w:r>
      <w:r>
        <w:rPr>
          <w:rFonts w:ascii="Arial" w:hAnsi="Arial" w:cs="Arial"/>
          <w:sz w:val="20"/>
          <w:szCs w:val="20"/>
        </w:rPr>
        <w:t>:</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C144 - Standard Specification for Aggregate for Masonry Mortar.</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C897 - Standard Specification for Aggregates for Job-Mixed Portland Cement-Based Plasters.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C932 - Standard Specification for Surface-Applied Bonding Compounds for Exterior Plastering.</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C1063 - Standard Specification for Installation of Lathing and Furring to Receive Interior and Exterior Portland Cement-Based Plaster.</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National One Coat Stucco Association (NOCSA)</w:t>
      </w:r>
      <w:r>
        <w:rPr>
          <w:rFonts w:ascii="Arial" w:hAnsi="Arial" w:cs="Arial"/>
          <w:vanish/>
          <w:sz w:val="20"/>
          <w:szCs w:val="20"/>
        </w:rPr>
        <w:t xml:space="preserve"> </w:t>
      </w:r>
      <w:r>
        <w:rPr>
          <w:rFonts w:ascii="Arial" w:hAnsi="Arial" w:cs="Arial"/>
          <w:vanish/>
          <w:color w:val="0000FF"/>
          <w:sz w:val="20"/>
          <w:szCs w:val="20"/>
        </w:rPr>
        <w:t>(</w:t>
      </w:r>
      <w:hyperlink r:id="rId13" w:history="1">
        <w:r>
          <w:rPr>
            <w:rFonts w:ascii="Arial" w:hAnsi="Arial" w:cs="Arial"/>
            <w:vanish/>
            <w:color w:val="0000FF"/>
            <w:sz w:val="20"/>
            <w:szCs w:val="20"/>
            <w:u w:val="single"/>
          </w:rPr>
          <w:t>www.nocsa.org</w:t>
        </w:r>
      </w:hyperlink>
      <w:r>
        <w:rPr>
          <w:rFonts w:ascii="Arial" w:hAnsi="Arial" w:cs="Arial"/>
          <w:vanish/>
          <w:color w:val="0000FF"/>
          <w:sz w:val="20"/>
          <w:szCs w:val="20"/>
        </w:rPr>
        <w:t>)</w:t>
      </w:r>
      <w:r>
        <w:rPr>
          <w:rFonts w:ascii="Arial" w:hAnsi="Arial" w:cs="Arial"/>
          <w:sz w:val="20"/>
          <w:szCs w:val="20"/>
        </w:rPr>
        <w: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SUBMITTALS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Limiting submittals to only those actually required helps to minimize liability arising from the review of submittals. Minimize submittals on smaller, less complex projects.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submission of product data and samples for the Architect's review.</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Submittals for Review:</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Product Data: Manufacturer’s technical information and application instructions.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Samples:</w:t>
      </w:r>
    </w:p>
    <w:p w:rsidR="006544A5" w:rsidRDefault="006544A5" w:rsidP="00A2074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 xml:space="preserve">[6 x 6] [__ </w:t>
      </w:r>
      <w:proofErr w:type="gramStart"/>
      <w:r>
        <w:rPr>
          <w:rFonts w:ascii="Arial" w:hAnsi="Arial" w:cs="Arial"/>
          <w:sz w:val="20"/>
          <w:szCs w:val="20"/>
        </w:rPr>
        <w:t>x</w:t>
      </w:r>
      <w:proofErr w:type="gramEnd"/>
      <w:r>
        <w:rPr>
          <w:rFonts w:ascii="Arial" w:hAnsi="Arial" w:cs="Arial"/>
          <w:sz w:val="20"/>
          <w:szCs w:val="20"/>
        </w:rPr>
        <w:t xml:space="preserve"> __] inch finish coat samples showing available colors.</w:t>
      </w:r>
    </w:p>
    <w:p w:rsidR="006544A5" w:rsidRDefault="006544A5" w:rsidP="00A2074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 xml:space="preserve">[After color selection, submit] [12 x 12] [__ </w:t>
      </w:r>
      <w:proofErr w:type="gramStart"/>
      <w:r>
        <w:rPr>
          <w:rFonts w:ascii="Arial" w:hAnsi="Arial" w:cs="Arial"/>
          <w:sz w:val="20"/>
          <w:szCs w:val="20"/>
        </w:rPr>
        <w:t>x</w:t>
      </w:r>
      <w:proofErr w:type="gramEnd"/>
      <w:r>
        <w:rPr>
          <w:rFonts w:ascii="Arial" w:hAnsi="Arial" w:cs="Arial"/>
          <w:sz w:val="20"/>
          <w:szCs w:val="20"/>
        </w:rPr>
        <w:t xml:space="preserve"> __] inch plaster samples showing finish coat in [specified] [selected] color and texture.</w:t>
      </w:r>
    </w:p>
    <w:p w:rsidR="006544A5" w:rsidRDefault="006544A5" w:rsidP="00A2074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[6] [__] inch long trim samples.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submission of sustainable design submittals.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8000"/>
          <w:sz w:val="20"/>
          <w:szCs w:val="20"/>
        </w:rPr>
      </w:pPr>
      <w:r>
        <w:rPr>
          <w:rFonts w:ascii="Arial" w:hAnsi="Arial" w:cs="Arial"/>
          <w:color w:val="008000"/>
          <w:sz w:val="20"/>
          <w:szCs w:val="20"/>
        </w:rPr>
        <w:t>Sustainable Design Submittals: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Pr>
          <w:rFonts w:ascii="Arial" w:hAnsi="Arial" w:cs="Arial"/>
          <w:color w:val="008000"/>
          <w:sz w:val="20"/>
          <w:szCs w:val="20"/>
        </w:rPr>
        <w:t>Recycled Content: Certify percentages of post-consumer and pre-consumer recycled content.</w:t>
      </w:r>
    </w:p>
    <w:p w:rsidR="006544A5" w:rsidRPr="00A20747"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8000"/>
          <w:sz w:val="20"/>
          <w:szCs w:val="20"/>
        </w:rPr>
      </w:pPr>
      <w:r w:rsidRPr="00A20747">
        <w:rPr>
          <w:rFonts w:ascii="Arial" w:hAnsi="Arial" w:cs="Arial"/>
          <w:color w:val="008000"/>
          <w:sz w:val="20"/>
          <w:szCs w:val="20"/>
        </w:rPr>
        <w:t>Regional Materials: Certify distance between manufacturer and Project and between manufacturer and extraction or harvest point in miles.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Quality Control Submittals: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Building Code Acceptance: Copies of manufacturer’s evaluation reports issued by Code authorities showing acceptance of stucco system.</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Manufacturer Certifications:</w:t>
      </w:r>
    </w:p>
    <w:p w:rsidR="006544A5" w:rsidRDefault="006544A5" w:rsidP="00A2074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Certify that materials furnished for Project comply with requirements of Contract Documents.</w:t>
      </w:r>
    </w:p>
    <w:p w:rsidR="006544A5" w:rsidRDefault="006544A5" w:rsidP="00A2074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If all stucco materials are not furnished by same manufacturer, provide certification from manufacturers stating that materials are compatible.</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Copy of stucco manufacturer’s current NOCSA membership certificate.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QUALITY ASSURANCE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The following paragraph specifies a minimum level of experience required of the parties performing the work of this section. Retain if required, and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Installer Qualifications: Minimum [2] [__] years [documented] experience in work of this Section.</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full size mockups for review of construction and coordination of work of several sections.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Mockup:</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Size: Minimum [4 x 4] [__ x __] feet.</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Show: Plaster color and texture, trim, and overall workmanship.</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Locate [where directed.] [____.]</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Approved mockup may [not] remain as part of the Work.</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Not Acceptable: Lines in stucco caused by variations in application or finishing techniques, cold joints, and other surface defects visible when viewed from a distance of 10 feet.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DELIVERY, STORAGE AND HANDLING</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Deliver materials in manufacturer’s original, unopened contains bearing identifying labels.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Store materials off ground or floor, properly covered.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Protect water-based materials from freezing.</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PROJECT CONDITIONS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Cold Weather Requirements: Do not apply stucco unless minimum ambient temperature is forecast to be above 40 degrees F during and for minimum 24 hours after application.</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Hot Weather Requirements: Protect applied stucco from uneven and rapid evaporation during hot, dry, or windy weather by one of following methods: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Fog surface with clean water.</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Cover with minimum 6 mil polyethylene film weighted or taped in place.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Pr="00A20747" w:rsidRDefault="006544A5" w:rsidP="00A20747">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A20747">
        <w:rPr>
          <w:rFonts w:ascii="Arial" w:hAnsi="Arial" w:cs="Arial"/>
          <w:b/>
          <w:bCs/>
          <w:sz w:val="20"/>
          <w:szCs w:val="20"/>
        </w:rPr>
        <w:t xml:space="preserve"> - PRODUCTS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MANUFACTURERS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The following list includes manufacturers that are known to produce one or more of the products specified in this section, and that have websites available to assist in product research. Careful consideration of product attributes in relationship to project requirements is required before including products in the paragraphs that follow. This list is not intended to include every available manufacturer.</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Acceptable Manufacturers:</w:t>
      </w:r>
    </w:p>
    <w:p w:rsidR="00BC5C61" w:rsidRPr="00BC5C61"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0" w:author="Rebecca Lynn Stoian" w:date="2013-08-22T00:50:00Z"/>
          <w:rFonts w:ascii="Arial" w:hAnsi="Arial" w:cs="Arial"/>
          <w:vanish/>
          <w:sz w:val="20"/>
          <w:szCs w:val="20"/>
        </w:rPr>
      </w:pPr>
      <w:del w:id="1" w:author="Rebecca Lynn Stoian" w:date="2013-08-22T00:50:00Z">
        <w:r w:rsidDel="00CD458C">
          <w:rPr>
            <w:rFonts w:ascii="Arial" w:hAnsi="Arial" w:cs="Arial"/>
            <w:vanish/>
            <w:sz w:val="20"/>
            <w:szCs w:val="20"/>
          </w:rPr>
          <w:delText>BASF Wall systems, Inc.</w:delText>
        </w:r>
        <w:r w:rsidDel="00CD458C">
          <w:rPr>
            <w:rFonts w:ascii="Arial" w:hAnsi="Arial" w:cs="Arial"/>
            <w:vanish/>
            <w:color w:val="0000FF"/>
            <w:sz w:val="20"/>
            <w:szCs w:val="20"/>
          </w:rPr>
          <w:delText xml:space="preserve"> (</w:delText>
        </w:r>
      </w:del>
    </w:p>
    <w:p w:rsidR="00BC5C61" w:rsidRPr="00BC5C61" w:rsidDel="00CD458C" w:rsidRDefault="00BC5C61"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2" w:author="Rebecca Lynn Stoian" w:date="2013-08-22T00:50:00Z"/>
          <w:rFonts w:ascii="Arial" w:hAnsi="Arial" w:cs="Arial"/>
          <w:vanish/>
          <w:sz w:val="20"/>
          <w:szCs w:val="20"/>
        </w:rPr>
      </w:pPr>
    </w:p>
    <w:p w:rsidR="006544A5" w:rsidRPr="007A5DF8" w:rsidDel="00CD458C" w:rsidRDefault="006544A5" w:rsidP="00BC5C61">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del w:id="3" w:author="Rebecca Lynn Stoian" w:date="2013-08-22T00:50:00Z"/>
          <w:rFonts w:ascii="Arial" w:hAnsi="Arial" w:cs="Arial"/>
          <w:vanish/>
          <w:sz w:val="20"/>
          <w:szCs w:val="20"/>
        </w:rPr>
      </w:pPr>
      <w:del w:id="4" w:author="Rebecca Lynn Stoian" w:date="2013-08-22T00:50:00Z">
        <w:r w:rsidRPr="007A5DF8" w:rsidDel="00CD458C">
          <w:rPr>
            <w:rFonts w:ascii="Arial" w:hAnsi="Arial" w:cs="Arial"/>
            <w:sz w:val="20"/>
            <w:szCs w:val="20"/>
          </w:rPr>
          <w:fldChar w:fldCharType="begin"/>
        </w:r>
        <w:r w:rsidRPr="007A5DF8" w:rsidDel="00CD458C">
          <w:rPr>
            <w:rFonts w:ascii="Arial" w:hAnsi="Arial" w:cs="Arial"/>
            <w:sz w:val="20"/>
            <w:szCs w:val="20"/>
          </w:rPr>
          <w:delInstrText xml:space="preserve">   HYPERLINK "http://www.senergy.cc" </w:delInstrText>
        </w:r>
        <w:r w:rsidR="00620F50" w:rsidRPr="007A5DF8" w:rsidDel="00CD458C">
          <w:rPr>
            <w:rFonts w:ascii="Arial" w:hAnsi="Arial" w:cs="Arial"/>
            <w:sz w:val="20"/>
            <w:szCs w:val="20"/>
          </w:rPr>
        </w:r>
        <w:r w:rsidRPr="007A5DF8" w:rsidDel="00CD458C">
          <w:rPr>
            <w:rFonts w:ascii="Arial" w:hAnsi="Arial" w:cs="Arial"/>
            <w:sz w:val="20"/>
            <w:szCs w:val="20"/>
          </w:rPr>
          <w:fldChar w:fldCharType="separate"/>
        </w:r>
        <w:r w:rsidRPr="007A5DF8" w:rsidDel="00CD458C">
          <w:rPr>
            <w:rFonts w:ascii="Arial" w:hAnsi="Arial" w:cs="Arial"/>
            <w:vanish/>
            <w:color w:val="0000FF"/>
            <w:sz w:val="20"/>
            <w:szCs w:val="20"/>
            <w:u w:val="single"/>
          </w:rPr>
          <w:delText>www.senergy.cc</w:delText>
        </w:r>
        <w:r w:rsidRPr="007A5DF8" w:rsidDel="00CD458C">
          <w:rPr>
            <w:rFonts w:ascii="Arial" w:hAnsi="Arial" w:cs="Arial"/>
            <w:sz w:val="20"/>
            <w:szCs w:val="20"/>
          </w:rPr>
          <w:fldChar w:fldCharType="end"/>
        </w:r>
        <w:r w:rsidRPr="007A5DF8" w:rsidDel="00CD458C">
          <w:rPr>
            <w:rFonts w:ascii="Arial" w:hAnsi="Arial" w:cs="Arial"/>
            <w:vanish/>
            <w:color w:val="0000FF"/>
            <w:sz w:val="20"/>
            <w:szCs w:val="20"/>
          </w:rPr>
          <w:delText>)</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5" w:author="Rebecca Lynn Stoian" w:date="2013-08-22T00:50:00Z"/>
          <w:rFonts w:ascii="Arial" w:hAnsi="Arial" w:cs="Arial"/>
          <w:vanish/>
          <w:sz w:val="20"/>
          <w:szCs w:val="20"/>
        </w:rPr>
      </w:pPr>
      <w:del w:id="6" w:author="Rebecca Lynn Stoian" w:date="2013-08-22T00:50:00Z">
        <w:r w:rsidRPr="007A5DF8" w:rsidDel="00CD458C">
          <w:rPr>
            <w:rFonts w:ascii="Arial" w:hAnsi="Arial" w:cs="Arial"/>
            <w:vanish/>
            <w:sz w:val="20"/>
            <w:szCs w:val="20"/>
          </w:rPr>
          <w:delText>Eagle Building Materials.</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7" w:author="Rebecca Lynn Stoian" w:date="2013-08-22T00:50:00Z"/>
          <w:rFonts w:ascii="Arial" w:hAnsi="Arial" w:cs="Arial"/>
          <w:vanish/>
          <w:sz w:val="20"/>
          <w:szCs w:val="20"/>
        </w:rPr>
      </w:pPr>
      <w:del w:id="8" w:author="Rebecca Lynn Stoian" w:date="2013-08-22T00:50:00Z">
        <w:r w:rsidRPr="007A5DF8" w:rsidDel="00CD458C">
          <w:rPr>
            <w:rFonts w:ascii="Arial" w:hAnsi="Arial" w:cs="Arial"/>
            <w:vanish/>
            <w:sz w:val="20"/>
            <w:szCs w:val="20"/>
          </w:rPr>
          <w:delText>Extreme One Kote.</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9" w:author="Rebecca Lynn Stoian" w:date="2013-08-22T00:50:00Z"/>
          <w:rFonts w:ascii="Arial" w:hAnsi="Arial" w:cs="Arial"/>
          <w:vanish/>
          <w:sz w:val="20"/>
          <w:szCs w:val="20"/>
        </w:rPr>
      </w:pPr>
      <w:del w:id="10" w:author="Rebecca Lynn Stoian" w:date="2013-08-22T00:50:00Z">
        <w:r w:rsidRPr="007A5DF8" w:rsidDel="00CD458C">
          <w:rPr>
            <w:rFonts w:ascii="Arial" w:hAnsi="Arial" w:cs="Arial"/>
            <w:vanish/>
            <w:sz w:val="20"/>
            <w:szCs w:val="20"/>
          </w:rPr>
          <w:delText>Expo Stucco Products.</w:delText>
        </w:r>
        <w:r w:rsidRPr="007A5DF8" w:rsidDel="00CD458C">
          <w:rPr>
            <w:rFonts w:ascii="Arial" w:hAnsi="Arial" w:cs="Arial"/>
            <w:vanish/>
            <w:color w:val="0000FF"/>
            <w:sz w:val="20"/>
            <w:szCs w:val="20"/>
          </w:rPr>
          <w:delText xml:space="preserve"> (</w:delText>
        </w:r>
        <w:r w:rsidRPr="007A5DF8" w:rsidDel="00CD458C">
          <w:rPr>
            <w:rFonts w:ascii="Arial" w:hAnsi="Arial" w:cs="Arial"/>
            <w:sz w:val="20"/>
            <w:szCs w:val="20"/>
          </w:rPr>
          <w:fldChar w:fldCharType="begin"/>
        </w:r>
        <w:r w:rsidRPr="007A5DF8" w:rsidDel="00CD458C">
          <w:rPr>
            <w:rFonts w:ascii="Arial" w:hAnsi="Arial" w:cs="Arial"/>
            <w:sz w:val="20"/>
            <w:szCs w:val="20"/>
          </w:rPr>
          <w:delInstrText xml:space="preserve">   HYPERLINK "http://www.expostucco.com" </w:delInstrText>
        </w:r>
        <w:r w:rsidR="00620F50" w:rsidRPr="007A5DF8" w:rsidDel="00CD458C">
          <w:rPr>
            <w:rFonts w:ascii="Arial" w:hAnsi="Arial" w:cs="Arial"/>
            <w:sz w:val="20"/>
            <w:szCs w:val="20"/>
          </w:rPr>
        </w:r>
        <w:r w:rsidRPr="007A5DF8" w:rsidDel="00CD458C">
          <w:rPr>
            <w:rFonts w:ascii="Arial" w:hAnsi="Arial" w:cs="Arial"/>
            <w:sz w:val="20"/>
            <w:szCs w:val="20"/>
          </w:rPr>
          <w:fldChar w:fldCharType="separate"/>
        </w:r>
        <w:r w:rsidRPr="007A5DF8" w:rsidDel="00CD458C">
          <w:rPr>
            <w:rFonts w:ascii="Arial" w:hAnsi="Arial" w:cs="Arial"/>
            <w:vanish/>
            <w:color w:val="0000FF"/>
            <w:sz w:val="20"/>
            <w:szCs w:val="20"/>
            <w:u w:val="single"/>
          </w:rPr>
          <w:delText>www.expostucco.com</w:delText>
        </w:r>
        <w:r w:rsidRPr="007A5DF8" w:rsidDel="00CD458C">
          <w:rPr>
            <w:rFonts w:ascii="Arial" w:hAnsi="Arial" w:cs="Arial"/>
            <w:sz w:val="20"/>
            <w:szCs w:val="20"/>
          </w:rPr>
          <w:fldChar w:fldCharType="end"/>
        </w:r>
        <w:r w:rsidRPr="007A5DF8" w:rsidDel="00CD458C">
          <w:rPr>
            <w:rFonts w:ascii="Arial" w:hAnsi="Arial" w:cs="Arial"/>
            <w:vanish/>
            <w:color w:val="0000FF"/>
            <w:sz w:val="20"/>
            <w:szCs w:val="20"/>
          </w:rPr>
          <w:delText>)</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11" w:author="Rebecca Lynn Stoian" w:date="2013-08-22T00:50:00Z"/>
          <w:rFonts w:ascii="Arial" w:hAnsi="Arial" w:cs="Arial"/>
          <w:vanish/>
          <w:sz w:val="20"/>
          <w:szCs w:val="20"/>
        </w:rPr>
      </w:pPr>
      <w:del w:id="12" w:author="Rebecca Lynn Stoian" w:date="2013-08-22T00:50:00Z">
        <w:r w:rsidRPr="007A5DF8" w:rsidDel="00CD458C">
          <w:rPr>
            <w:rFonts w:ascii="Arial" w:hAnsi="Arial" w:cs="Arial"/>
            <w:vanish/>
            <w:sz w:val="20"/>
            <w:szCs w:val="20"/>
          </w:rPr>
          <w:delText xml:space="preserve">EZ Wall Concentrate, Inc. </w:delText>
        </w:r>
        <w:r w:rsidRPr="007A5DF8" w:rsidDel="00CD458C">
          <w:rPr>
            <w:rFonts w:ascii="Arial" w:hAnsi="Arial" w:cs="Arial"/>
            <w:vanish/>
            <w:color w:val="0000FF"/>
            <w:sz w:val="20"/>
            <w:szCs w:val="20"/>
          </w:rPr>
          <w:delText>(</w:delText>
        </w:r>
        <w:r w:rsidRPr="007A5DF8" w:rsidDel="00CD458C">
          <w:rPr>
            <w:rFonts w:ascii="Arial" w:hAnsi="Arial" w:cs="Arial"/>
            <w:sz w:val="20"/>
            <w:szCs w:val="20"/>
          </w:rPr>
          <w:fldChar w:fldCharType="begin"/>
        </w:r>
        <w:r w:rsidRPr="007A5DF8" w:rsidDel="00CD458C">
          <w:rPr>
            <w:rFonts w:ascii="Arial" w:hAnsi="Arial" w:cs="Arial"/>
            <w:sz w:val="20"/>
            <w:szCs w:val="20"/>
          </w:rPr>
          <w:delInstrText xml:space="preserve">   HYPERLINK "http://www.ezwallpremix.com" </w:delInstrText>
        </w:r>
        <w:r w:rsidR="00620F50" w:rsidRPr="007A5DF8" w:rsidDel="00CD458C">
          <w:rPr>
            <w:rFonts w:ascii="Arial" w:hAnsi="Arial" w:cs="Arial"/>
            <w:sz w:val="20"/>
            <w:szCs w:val="20"/>
          </w:rPr>
        </w:r>
        <w:r w:rsidRPr="007A5DF8" w:rsidDel="00CD458C">
          <w:rPr>
            <w:rFonts w:ascii="Arial" w:hAnsi="Arial" w:cs="Arial"/>
            <w:sz w:val="20"/>
            <w:szCs w:val="20"/>
          </w:rPr>
          <w:fldChar w:fldCharType="separate"/>
        </w:r>
        <w:r w:rsidRPr="007A5DF8" w:rsidDel="00CD458C">
          <w:rPr>
            <w:rFonts w:ascii="Arial" w:hAnsi="Arial" w:cs="Arial"/>
            <w:vanish/>
            <w:color w:val="0000FF"/>
            <w:sz w:val="20"/>
            <w:szCs w:val="20"/>
            <w:u w:val="single"/>
          </w:rPr>
          <w:delText>www.ezwallpremix.com</w:delText>
        </w:r>
        <w:r w:rsidRPr="007A5DF8" w:rsidDel="00CD458C">
          <w:rPr>
            <w:rFonts w:ascii="Arial" w:hAnsi="Arial" w:cs="Arial"/>
            <w:sz w:val="20"/>
            <w:szCs w:val="20"/>
          </w:rPr>
          <w:fldChar w:fldCharType="end"/>
        </w:r>
        <w:r w:rsidRPr="007A5DF8" w:rsidDel="00CD458C">
          <w:rPr>
            <w:rFonts w:ascii="Arial" w:hAnsi="Arial" w:cs="Arial"/>
            <w:vanish/>
            <w:color w:val="0000FF"/>
            <w:sz w:val="20"/>
            <w:szCs w:val="20"/>
          </w:rPr>
          <w:delText>)</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13" w:author="Rebecca Lynn Stoian" w:date="2013-08-22T00:50:00Z"/>
          <w:rFonts w:ascii="Arial" w:hAnsi="Arial" w:cs="Arial"/>
          <w:vanish/>
          <w:sz w:val="20"/>
          <w:szCs w:val="20"/>
        </w:rPr>
      </w:pPr>
      <w:del w:id="14" w:author="Rebecca Lynn Stoian" w:date="2013-08-22T00:50:00Z">
        <w:r w:rsidRPr="007A5DF8" w:rsidDel="00CD458C">
          <w:rPr>
            <w:rFonts w:ascii="Arial" w:hAnsi="Arial" w:cs="Arial"/>
            <w:vanish/>
            <w:sz w:val="20"/>
            <w:szCs w:val="20"/>
          </w:rPr>
          <w:delText>Graystone of Florida, Inc.</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15" w:author="Rebecca Lynn Stoian" w:date="2013-08-22T00:50:00Z"/>
          <w:rFonts w:ascii="Arial" w:hAnsi="Arial" w:cs="Arial"/>
          <w:vanish/>
          <w:sz w:val="20"/>
          <w:szCs w:val="20"/>
        </w:rPr>
      </w:pPr>
      <w:del w:id="16" w:author="Rebecca Lynn Stoian" w:date="2013-08-22T00:50:00Z">
        <w:r w:rsidRPr="007A5DF8" w:rsidDel="00CD458C">
          <w:rPr>
            <w:rFonts w:ascii="Arial" w:hAnsi="Arial" w:cs="Arial"/>
            <w:vanish/>
            <w:sz w:val="20"/>
            <w:szCs w:val="20"/>
          </w:rPr>
          <w:delText>Highland Products, Inc.</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17" w:author="Rebecca Lynn Stoian" w:date="2013-08-22T00:50:00Z"/>
          <w:rFonts w:ascii="Arial" w:hAnsi="Arial" w:cs="Arial"/>
          <w:vanish/>
          <w:sz w:val="20"/>
          <w:szCs w:val="20"/>
        </w:rPr>
      </w:pPr>
      <w:del w:id="18" w:author="Rebecca Lynn Stoian" w:date="2013-08-22T00:50:00Z">
        <w:r w:rsidRPr="007A5DF8" w:rsidDel="00CD458C">
          <w:rPr>
            <w:rFonts w:ascii="Arial" w:hAnsi="Arial" w:cs="Arial"/>
            <w:vanish/>
            <w:sz w:val="20"/>
            <w:szCs w:val="20"/>
          </w:rPr>
          <w:delText>IMASCO Minerals, Inc.</w:delText>
        </w:r>
        <w:r w:rsidRPr="007A5DF8" w:rsidDel="00CD458C">
          <w:rPr>
            <w:rFonts w:ascii="Arial" w:hAnsi="Arial" w:cs="Arial"/>
            <w:vanish/>
            <w:color w:val="0000FF"/>
            <w:sz w:val="20"/>
            <w:szCs w:val="20"/>
          </w:rPr>
          <w:delText xml:space="preserve"> (</w:delText>
        </w:r>
        <w:r w:rsidRPr="007A5DF8" w:rsidDel="00CD458C">
          <w:rPr>
            <w:rFonts w:ascii="Arial" w:hAnsi="Arial" w:cs="Arial"/>
            <w:sz w:val="20"/>
            <w:szCs w:val="20"/>
          </w:rPr>
          <w:fldChar w:fldCharType="begin"/>
        </w:r>
        <w:r w:rsidRPr="007A5DF8" w:rsidDel="00CD458C">
          <w:rPr>
            <w:rFonts w:ascii="Arial" w:hAnsi="Arial" w:cs="Arial"/>
            <w:sz w:val="20"/>
            <w:szCs w:val="20"/>
          </w:rPr>
          <w:delInstrText xml:space="preserve">   HYPERLINK "http://www.imascominerals.com" </w:delInstrText>
        </w:r>
        <w:r w:rsidR="00620F50" w:rsidRPr="007A5DF8" w:rsidDel="00CD458C">
          <w:rPr>
            <w:rFonts w:ascii="Arial" w:hAnsi="Arial" w:cs="Arial"/>
            <w:sz w:val="20"/>
            <w:szCs w:val="20"/>
          </w:rPr>
        </w:r>
        <w:r w:rsidRPr="007A5DF8" w:rsidDel="00CD458C">
          <w:rPr>
            <w:rFonts w:ascii="Arial" w:hAnsi="Arial" w:cs="Arial"/>
            <w:sz w:val="20"/>
            <w:szCs w:val="20"/>
          </w:rPr>
          <w:fldChar w:fldCharType="separate"/>
        </w:r>
        <w:r w:rsidRPr="007A5DF8" w:rsidDel="00CD458C">
          <w:rPr>
            <w:rFonts w:ascii="Arial" w:hAnsi="Arial" w:cs="Arial"/>
            <w:vanish/>
            <w:color w:val="0000FF"/>
            <w:sz w:val="20"/>
            <w:szCs w:val="20"/>
            <w:u w:val="single"/>
          </w:rPr>
          <w:delText>www.imascominerals.com</w:delText>
        </w:r>
        <w:r w:rsidRPr="007A5DF8" w:rsidDel="00CD458C">
          <w:rPr>
            <w:rFonts w:ascii="Arial" w:hAnsi="Arial" w:cs="Arial"/>
            <w:sz w:val="20"/>
            <w:szCs w:val="20"/>
          </w:rPr>
          <w:fldChar w:fldCharType="end"/>
        </w:r>
        <w:r w:rsidRPr="007A5DF8" w:rsidDel="00CD458C">
          <w:rPr>
            <w:rFonts w:ascii="Arial" w:hAnsi="Arial" w:cs="Arial"/>
            <w:vanish/>
            <w:color w:val="0000FF"/>
            <w:sz w:val="20"/>
            <w:szCs w:val="20"/>
          </w:rPr>
          <w:delText>)</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19" w:author="Rebecca Lynn Stoian" w:date="2013-08-22T00:50:00Z"/>
          <w:rFonts w:ascii="Arial" w:hAnsi="Arial" w:cs="Arial"/>
          <w:vanish/>
          <w:sz w:val="20"/>
          <w:szCs w:val="20"/>
        </w:rPr>
      </w:pPr>
      <w:del w:id="20" w:author="Rebecca Lynn Stoian" w:date="2013-08-22T00:50:00Z">
        <w:r w:rsidRPr="007A5DF8" w:rsidDel="00CD458C">
          <w:rPr>
            <w:rFonts w:ascii="Arial" w:hAnsi="Arial" w:cs="Arial"/>
            <w:vanish/>
            <w:sz w:val="20"/>
            <w:szCs w:val="20"/>
          </w:rPr>
          <w:delText>Kwik Kote Corporation.</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21" w:author="Rebecca Lynn Stoian" w:date="2013-08-22T00:50:00Z"/>
          <w:rFonts w:ascii="Arial" w:hAnsi="Arial" w:cs="Arial"/>
          <w:vanish/>
          <w:sz w:val="20"/>
          <w:szCs w:val="20"/>
        </w:rPr>
      </w:pPr>
      <w:del w:id="22" w:author="Rebecca Lynn Stoian" w:date="2013-08-22T00:50:00Z">
        <w:r w:rsidRPr="007A5DF8" w:rsidDel="00CD458C">
          <w:rPr>
            <w:rFonts w:ascii="Arial" w:hAnsi="Arial" w:cs="Arial"/>
            <w:vanish/>
            <w:sz w:val="20"/>
            <w:szCs w:val="20"/>
          </w:rPr>
          <w:delText xml:space="preserve">Magna Wall, Inc. </w:delText>
        </w:r>
        <w:r w:rsidRPr="007A5DF8" w:rsidDel="00CD458C">
          <w:rPr>
            <w:rFonts w:ascii="Arial" w:hAnsi="Arial" w:cs="Arial"/>
            <w:vanish/>
            <w:color w:val="0000FF"/>
            <w:sz w:val="20"/>
            <w:szCs w:val="20"/>
          </w:rPr>
          <w:delText>(</w:delText>
        </w:r>
        <w:r w:rsidRPr="007A5DF8" w:rsidDel="00CD458C">
          <w:rPr>
            <w:rFonts w:ascii="Arial" w:hAnsi="Arial" w:cs="Arial"/>
            <w:sz w:val="20"/>
            <w:szCs w:val="20"/>
          </w:rPr>
          <w:fldChar w:fldCharType="begin"/>
        </w:r>
        <w:r w:rsidRPr="007A5DF8" w:rsidDel="00CD458C">
          <w:rPr>
            <w:rFonts w:ascii="Arial" w:hAnsi="Arial" w:cs="Arial"/>
            <w:sz w:val="20"/>
            <w:szCs w:val="20"/>
          </w:rPr>
          <w:delInstrText xml:space="preserve">   HYPERLINK "http://www.magnawall.com" </w:delInstrText>
        </w:r>
        <w:r w:rsidR="00620F50" w:rsidRPr="007A5DF8" w:rsidDel="00CD458C">
          <w:rPr>
            <w:rFonts w:ascii="Arial" w:hAnsi="Arial" w:cs="Arial"/>
            <w:sz w:val="20"/>
            <w:szCs w:val="20"/>
          </w:rPr>
        </w:r>
        <w:r w:rsidRPr="007A5DF8" w:rsidDel="00CD458C">
          <w:rPr>
            <w:rFonts w:ascii="Arial" w:hAnsi="Arial" w:cs="Arial"/>
            <w:sz w:val="20"/>
            <w:szCs w:val="20"/>
          </w:rPr>
          <w:fldChar w:fldCharType="separate"/>
        </w:r>
        <w:r w:rsidRPr="007A5DF8" w:rsidDel="00CD458C">
          <w:rPr>
            <w:rFonts w:ascii="Arial" w:hAnsi="Arial" w:cs="Arial"/>
            <w:vanish/>
            <w:color w:val="0000FF"/>
            <w:sz w:val="20"/>
            <w:szCs w:val="20"/>
            <w:u w:val="single"/>
          </w:rPr>
          <w:delText>www.magnawall.com</w:delText>
        </w:r>
        <w:r w:rsidRPr="007A5DF8" w:rsidDel="00CD458C">
          <w:rPr>
            <w:rFonts w:ascii="Arial" w:hAnsi="Arial" w:cs="Arial"/>
            <w:sz w:val="20"/>
            <w:szCs w:val="20"/>
          </w:rPr>
          <w:fldChar w:fldCharType="end"/>
        </w:r>
        <w:r w:rsidRPr="007A5DF8" w:rsidDel="00CD458C">
          <w:rPr>
            <w:rFonts w:ascii="Arial" w:hAnsi="Arial" w:cs="Arial"/>
            <w:vanish/>
            <w:color w:val="0000FF"/>
            <w:sz w:val="20"/>
            <w:szCs w:val="20"/>
          </w:rPr>
          <w:delText>)</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23" w:author="Rebecca Lynn Stoian" w:date="2013-08-22T00:50:00Z"/>
          <w:rFonts w:ascii="Arial" w:hAnsi="Arial" w:cs="Arial"/>
          <w:vanish/>
          <w:sz w:val="20"/>
          <w:szCs w:val="20"/>
        </w:rPr>
      </w:pPr>
      <w:del w:id="24" w:author="Rebecca Lynn Stoian" w:date="2013-08-22T00:50:00Z">
        <w:r w:rsidRPr="007A5DF8" w:rsidDel="00CD458C">
          <w:rPr>
            <w:rFonts w:ascii="Arial" w:hAnsi="Arial" w:cs="Arial"/>
            <w:vanish/>
            <w:sz w:val="20"/>
            <w:szCs w:val="20"/>
          </w:rPr>
          <w:delText>Omega Building Products International, Inc.</w:delText>
        </w:r>
        <w:r w:rsidRPr="007A5DF8" w:rsidDel="00CD458C">
          <w:rPr>
            <w:rFonts w:ascii="Arial" w:hAnsi="Arial" w:cs="Arial"/>
            <w:vanish/>
            <w:color w:val="0000FF"/>
            <w:sz w:val="20"/>
            <w:szCs w:val="20"/>
          </w:rPr>
          <w:delText xml:space="preserve"> (</w:delText>
        </w:r>
        <w:r w:rsidRPr="007A5DF8" w:rsidDel="00CD458C">
          <w:rPr>
            <w:rFonts w:ascii="Arial" w:hAnsi="Arial" w:cs="Arial"/>
            <w:sz w:val="20"/>
            <w:szCs w:val="20"/>
          </w:rPr>
          <w:fldChar w:fldCharType="begin"/>
        </w:r>
        <w:r w:rsidRPr="007A5DF8" w:rsidDel="00CD458C">
          <w:rPr>
            <w:rFonts w:ascii="Arial" w:hAnsi="Arial" w:cs="Arial"/>
            <w:sz w:val="20"/>
            <w:szCs w:val="20"/>
          </w:rPr>
          <w:delInstrText xml:space="preserve">   HYPERLINK "http://www.omega-products.com" </w:delInstrText>
        </w:r>
        <w:r w:rsidR="00620F50" w:rsidRPr="007A5DF8" w:rsidDel="00CD458C">
          <w:rPr>
            <w:rFonts w:ascii="Arial" w:hAnsi="Arial" w:cs="Arial"/>
            <w:sz w:val="20"/>
            <w:szCs w:val="20"/>
          </w:rPr>
        </w:r>
        <w:r w:rsidRPr="007A5DF8" w:rsidDel="00CD458C">
          <w:rPr>
            <w:rFonts w:ascii="Arial" w:hAnsi="Arial" w:cs="Arial"/>
            <w:sz w:val="20"/>
            <w:szCs w:val="20"/>
          </w:rPr>
          <w:fldChar w:fldCharType="separate"/>
        </w:r>
        <w:r w:rsidRPr="007A5DF8" w:rsidDel="00CD458C">
          <w:rPr>
            <w:rFonts w:ascii="Arial" w:hAnsi="Arial" w:cs="Arial"/>
            <w:vanish/>
            <w:color w:val="0000FF"/>
            <w:sz w:val="20"/>
            <w:szCs w:val="20"/>
            <w:u w:val="single"/>
          </w:rPr>
          <w:delText>www.omega-products.com</w:delText>
        </w:r>
        <w:r w:rsidRPr="007A5DF8" w:rsidDel="00CD458C">
          <w:rPr>
            <w:rFonts w:ascii="Arial" w:hAnsi="Arial" w:cs="Arial"/>
            <w:sz w:val="20"/>
            <w:szCs w:val="20"/>
          </w:rPr>
          <w:fldChar w:fldCharType="end"/>
        </w:r>
        <w:r w:rsidRPr="007A5DF8" w:rsidDel="00CD458C">
          <w:rPr>
            <w:rFonts w:ascii="Arial" w:hAnsi="Arial" w:cs="Arial"/>
            <w:vanish/>
            <w:color w:val="0000FF"/>
            <w:sz w:val="20"/>
            <w:szCs w:val="20"/>
          </w:rPr>
          <w:delText>)</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25" w:author="Rebecca Lynn Stoian" w:date="2013-08-22T00:50:00Z"/>
          <w:rFonts w:ascii="Arial" w:hAnsi="Arial" w:cs="Arial"/>
          <w:vanish/>
          <w:sz w:val="20"/>
          <w:szCs w:val="20"/>
        </w:rPr>
      </w:pPr>
      <w:del w:id="26" w:author="Rebecca Lynn Stoian" w:date="2013-08-22T00:50:00Z">
        <w:r w:rsidRPr="007A5DF8" w:rsidDel="00CD458C">
          <w:rPr>
            <w:rFonts w:ascii="Arial" w:hAnsi="Arial" w:cs="Arial"/>
            <w:vanish/>
            <w:sz w:val="20"/>
            <w:szCs w:val="20"/>
          </w:rPr>
          <w:delText>Sacramento Stucco Co.</w:delText>
        </w:r>
        <w:r w:rsidRPr="007A5DF8" w:rsidDel="00CD458C">
          <w:rPr>
            <w:rFonts w:ascii="Arial" w:hAnsi="Arial" w:cs="Arial"/>
            <w:vanish/>
            <w:color w:val="0000FF"/>
            <w:sz w:val="20"/>
            <w:szCs w:val="20"/>
          </w:rPr>
          <w:delText xml:space="preserve"> (</w:delText>
        </w:r>
        <w:r w:rsidRPr="007A5DF8" w:rsidDel="00CD458C">
          <w:rPr>
            <w:rFonts w:ascii="Arial" w:hAnsi="Arial" w:cs="Arial"/>
            <w:sz w:val="20"/>
            <w:szCs w:val="20"/>
          </w:rPr>
          <w:fldChar w:fldCharType="begin"/>
        </w:r>
        <w:r w:rsidRPr="007A5DF8" w:rsidDel="00CD458C">
          <w:rPr>
            <w:rFonts w:ascii="Arial" w:hAnsi="Arial" w:cs="Arial"/>
            <w:sz w:val="20"/>
            <w:szCs w:val="20"/>
          </w:rPr>
          <w:delInstrText xml:space="preserve">   HYPERLINK "http://www.sacstucco.com" </w:delInstrText>
        </w:r>
        <w:r w:rsidR="00620F50" w:rsidRPr="007A5DF8" w:rsidDel="00CD458C">
          <w:rPr>
            <w:rFonts w:ascii="Arial" w:hAnsi="Arial" w:cs="Arial"/>
            <w:sz w:val="20"/>
            <w:szCs w:val="20"/>
          </w:rPr>
        </w:r>
        <w:r w:rsidRPr="007A5DF8" w:rsidDel="00CD458C">
          <w:rPr>
            <w:rFonts w:ascii="Arial" w:hAnsi="Arial" w:cs="Arial"/>
            <w:sz w:val="20"/>
            <w:szCs w:val="20"/>
          </w:rPr>
          <w:fldChar w:fldCharType="separate"/>
        </w:r>
        <w:r w:rsidRPr="007A5DF8" w:rsidDel="00CD458C">
          <w:rPr>
            <w:rFonts w:ascii="Arial" w:hAnsi="Arial" w:cs="Arial"/>
            <w:vanish/>
            <w:color w:val="0000FF"/>
            <w:sz w:val="20"/>
            <w:szCs w:val="20"/>
            <w:u w:val="single"/>
          </w:rPr>
          <w:delText>www.sacstucco.com</w:delText>
        </w:r>
        <w:r w:rsidRPr="007A5DF8" w:rsidDel="00CD458C">
          <w:rPr>
            <w:rFonts w:ascii="Arial" w:hAnsi="Arial" w:cs="Arial"/>
            <w:sz w:val="20"/>
            <w:szCs w:val="20"/>
          </w:rPr>
          <w:fldChar w:fldCharType="end"/>
        </w:r>
        <w:r w:rsidRPr="007A5DF8" w:rsidDel="00CD458C">
          <w:rPr>
            <w:rFonts w:ascii="Arial" w:hAnsi="Arial" w:cs="Arial"/>
            <w:vanish/>
            <w:color w:val="0000FF"/>
            <w:sz w:val="20"/>
            <w:szCs w:val="20"/>
          </w:rPr>
          <w:delText>)</w:delText>
        </w:r>
      </w:del>
    </w:p>
    <w:p w:rsidR="006544A5" w:rsidRPr="007A5DF8" w:rsidDel="00CD458C"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del w:id="27" w:author="Rebecca Lynn Stoian" w:date="2013-08-22T00:50:00Z"/>
          <w:rFonts w:ascii="Arial" w:hAnsi="Arial" w:cs="Arial"/>
          <w:vanish/>
          <w:sz w:val="20"/>
          <w:szCs w:val="20"/>
        </w:rPr>
      </w:pPr>
      <w:del w:id="28" w:author="Rebecca Lynn Stoian" w:date="2013-08-22T00:50:00Z">
        <w:r w:rsidRPr="007A5DF8" w:rsidDel="00CD458C">
          <w:rPr>
            <w:rFonts w:ascii="Arial" w:hAnsi="Arial" w:cs="Arial"/>
            <w:vanish/>
            <w:sz w:val="20"/>
            <w:szCs w:val="20"/>
          </w:rPr>
          <w:delText>San-Kote, Inc.</w:delText>
        </w:r>
        <w:r w:rsidRPr="007A5DF8" w:rsidDel="00CD458C">
          <w:rPr>
            <w:rFonts w:ascii="Arial" w:hAnsi="Arial" w:cs="Arial"/>
            <w:vanish/>
            <w:color w:val="0000FF"/>
            <w:sz w:val="20"/>
            <w:szCs w:val="20"/>
          </w:rPr>
          <w:delText xml:space="preserve"> (</w:delText>
        </w:r>
        <w:r w:rsidRPr="007A5DF8" w:rsidDel="00CD458C">
          <w:rPr>
            <w:rFonts w:ascii="Arial" w:hAnsi="Arial" w:cs="Arial"/>
            <w:sz w:val="20"/>
            <w:szCs w:val="20"/>
          </w:rPr>
          <w:fldChar w:fldCharType="begin"/>
        </w:r>
        <w:r w:rsidRPr="007A5DF8" w:rsidDel="00CD458C">
          <w:rPr>
            <w:rFonts w:ascii="Arial" w:hAnsi="Arial" w:cs="Arial"/>
            <w:sz w:val="20"/>
            <w:szCs w:val="20"/>
          </w:rPr>
          <w:delInstrText xml:space="preserve">   HYPERLINK "http://www.sankotestucco.com" </w:delInstrText>
        </w:r>
        <w:r w:rsidR="00620F50" w:rsidRPr="007A5DF8" w:rsidDel="00CD458C">
          <w:rPr>
            <w:rFonts w:ascii="Arial" w:hAnsi="Arial" w:cs="Arial"/>
            <w:sz w:val="20"/>
            <w:szCs w:val="20"/>
          </w:rPr>
        </w:r>
        <w:r w:rsidRPr="007A5DF8" w:rsidDel="00CD458C">
          <w:rPr>
            <w:rFonts w:ascii="Arial" w:hAnsi="Arial" w:cs="Arial"/>
            <w:sz w:val="20"/>
            <w:szCs w:val="20"/>
          </w:rPr>
          <w:fldChar w:fldCharType="separate"/>
        </w:r>
        <w:r w:rsidRPr="007A5DF8" w:rsidDel="00CD458C">
          <w:rPr>
            <w:rFonts w:ascii="Arial" w:hAnsi="Arial" w:cs="Arial"/>
            <w:vanish/>
            <w:color w:val="0000FF"/>
            <w:sz w:val="20"/>
            <w:szCs w:val="20"/>
            <w:u w:val="single"/>
          </w:rPr>
          <w:delText>www.sankotestucco.com</w:delText>
        </w:r>
        <w:r w:rsidRPr="007A5DF8" w:rsidDel="00CD458C">
          <w:rPr>
            <w:rFonts w:ascii="Arial" w:hAnsi="Arial" w:cs="Arial"/>
            <w:sz w:val="20"/>
            <w:szCs w:val="20"/>
          </w:rPr>
          <w:fldChar w:fldCharType="end"/>
        </w:r>
        <w:r w:rsidRPr="007A5DF8" w:rsidDel="00CD458C">
          <w:rPr>
            <w:rFonts w:ascii="Arial" w:hAnsi="Arial" w:cs="Arial"/>
            <w:vanish/>
            <w:color w:val="0000FF"/>
            <w:sz w:val="20"/>
            <w:szCs w:val="20"/>
          </w:rPr>
          <w:delText>)</w:delText>
        </w:r>
      </w:del>
    </w:p>
    <w:p w:rsidR="000628AA" w:rsidRPr="007A5DF8" w:rsidRDefault="006544A5" w:rsidP="00BC5C61">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proofErr w:type="spellStart"/>
      <w:r w:rsidRPr="007A5DF8">
        <w:rPr>
          <w:rFonts w:ascii="Arial" w:hAnsi="Arial" w:cs="Arial"/>
          <w:vanish/>
          <w:sz w:val="20"/>
          <w:szCs w:val="20"/>
        </w:rPr>
        <w:t>Somar</w:t>
      </w:r>
      <w:proofErr w:type="spellEnd"/>
      <w:r w:rsidRPr="007A5DF8">
        <w:rPr>
          <w:rFonts w:ascii="Arial" w:hAnsi="Arial" w:cs="Arial"/>
          <w:vanish/>
          <w:sz w:val="20"/>
          <w:szCs w:val="20"/>
        </w:rPr>
        <w:t xml:space="preserve"> Industries, Ltd.</w:t>
      </w:r>
      <w:r w:rsidRPr="007A5DF8">
        <w:rPr>
          <w:rFonts w:ascii="Arial" w:hAnsi="Arial" w:cs="Arial"/>
          <w:vanish/>
          <w:color w:val="0000FF"/>
          <w:sz w:val="20"/>
          <w:szCs w:val="20"/>
        </w:rPr>
        <w:t xml:space="preserve"> (</w:t>
      </w:r>
      <w:r w:rsidR="000628AA" w:rsidRPr="007A5DF8">
        <w:rPr>
          <w:rFonts w:ascii="Arial" w:hAnsi="Arial" w:cs="Arial"/>
          <w:sz w:val="20"/>
          <w:szCs w:val="20"/>
        </w:rPr>
        <w:t>Eagle Building Materials</w:t>
      </w:r>
      <w:r w:rsidR="007A5DF8" w:rsidRPr="007A5DF8">
        <w:rPr>
          <w:rFonts w:ascii="Arial" w:hAnsi="Arial" w:cs="Arial"/>
          <w:sz w:val="20"/>
          <w:szCs w:val="20"/>
        </w:rPr>
        <w:t xml:space="preserve"> (www.eaglebuildingmaterials.com)</w:t>
      </w:r>
    </w:p>
    <w:p w:rsidR="000628AA" w:rsidRDefault="000628AA" w:rsidP="000628AA">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del w:id="29" w:author="Rebecca Lynn Stoian" w:date="2013-08-22T00:54:00Z">
        <w:r w:rsidDel="00530ECE">
          <w:rPr>
            <w:rFonts w:ascii="Arial" w:hAnsi="Arial" w:cs="Arial"/>
            <w:vanish/>
            <w:sz w:val="20"/>
            <w:szCs w:val="20"/>
          </w:rPr>
          <w:delText>Expo EEEE</w:delText>
        </w:r>
      </w:del>
      <w:r>
        <w:rPr>
          <w:rFonts w:ascii="Arial" w:hAnsi="Arial" w:cs="Arial"/>
          <w:sz w:val="20"/>
          <w:szCs w:val="20"/>
        </w:rPr>
        <w:t>Expo Stucco Products</w:t>
      </w:r>
      <w:r w:rsidR="007A5DF8">
        <w:rPr>
          <w:rFonts w:ascii="Arial" w:hAnsi="Arial" w:cs="Arial"/>
          <w:sz w:val="20"/>
          <w:szCs w:val="20"/>
        </w:rPr>
        <w:t xml:space="preserve"> (www.expostucco.com)</w:t>
      </w:r>
    </w:p>
    <w:p w:rsidR="000628AA" w:rsidRDefault="000628AA" w:rsidP="000628AA">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EZ Wall Concentrate</w:t>
      </w:r>
      <w:r w:rsidR="007A5DF8">
        <w:rPr>
          <w:rFonts w:ascii="Arial" w:hAnsi="Arial" w:cs="Arial"/>
          <w:sz w:val="20"/>
          <w:szCs w:val="20"/>
        </w:rPr>
        <w:t xml:space="preserve"> (www.ezconcentrate.com)</w:t>
      </w:r>
    </w:p>
    <w:p w:rsidR="000628AA" w:rsidRDefault="000628AA" w:rsidP="000628AA">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Formulated Solutions, LLC</w:t>
      </w:r>
      <w:r w:rsidR="007A5DF8">
        <w:rPr>
          <w:rFonts w:ascii="Arial" w:hAnsi="Arial" w:cs="Arial"/>
          <w:sz w:val="20"/>
          <w:szCs w:val="20"/>
        </w:rPr>
        <w:t xml:space="preserve"> (www.formulatedsolutions.net)</w:t>
      </w:r>
    </w:p>
    <w:p w:rsidR="000628AA" w:rsidRDefault="000628AA" w:rsidP="000628AA">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IMASCO Minerals, Inc.</w:t>
      </w:r>
      <w:r w:rsidR="007A5DF8">
        <w:rPr>
          <w:rFonts w:ascii="Arial" w:hAnsi="Arial" w:cs="Arial"/>
          <w:sz w:val="20"/>
          <w:szCs w:val="20"/>
        </w:rPr>
        <w:t xml:space="preserve"> (www.imascominerals.com)</w:t>
      </w:r>
    </w:p>
    <w:p w:rsidR="000628AA" w:rsidRDefault="000628AA" w:rsidP="000628AA">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proofErr w:type="spellStart"/>
      <w:r>
        <w:rPr>
          <w:rFonts w:ascii="Arial" w:hAnsi="Arial" w:cs="Arial"/>
          <w:sz w:val="20"/>
          <w:szCs w:val="20"/>
        </w:rPr>
        <w:t>Kwik</w:t>
      </w:r>
      <w:proofErr w:type="spellEnd"/>
      <w:r>
        <w:rPr>
          <w:rFonts w:ascii="Arial" w:hAnsi="Arial" w:cs="Arial"/>
          <w:sz w:val="20"/>
          <w:szCs w:val="20"/>
        </w:rPr>
        <w:t xml:space="preserve"> </w:t>
      </w:r>
      <w:proofErr w:type="spellStart"/>
      <w:r>
        <w:rPr>
          <w:rFonts w:ascii="Arial" w:hAnsi="Arial" w:cs="Arial"/>
          <w:sz w:val="20"/>
          <w:szCs w:val="20"/>
        </w:rPr>
        <w:t>Kote</w:t>
      </w:r>
      <w:proofErr w:type="spellEnd"/>
      <w:r>
        <w:rPr>
          <w:rFonts w:ascii="Arial" w:hAnsi="Arial" w:cs="Arial"/>
          <w:sz w:val="20"/>
          <w:szCs w:val="20"/>
        </w:rPr>
        <w:t xml:space="preserve"> Corporation</w:t>
      </w:r>
      <w:r w:rsidR="007A5DF8">
        <w:rPr>
          <w:rFonts w:ascii="Arial" w:hAnsi="Arial" w:cs="Arial"/>
          <w:sz w:val="20"/>
          <w:szCs w:val="20"/>
        </w:rPr>
        <w:t xml:space="preserve"> (www.kwikkote.com)</w:t>
      </w:r>
    </w:p>
    <w:p w:rsidR="000628AA" w:rsidRDefault="000628AA" w:rsidP="000628AA">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Omega Products International, Inc.</w:t>
      </w:r>
      <w:r w:rsidR="007A5DF8">
        <w:rPr>
          <w:rFonts w:ascii="Arial" w:hAnsi="Arial" w:cs="Arial"/>
          <w:sz w:val="20"/>
          <w:szCs w:val="20"/>
        </w:rPr>
        <w:t xml:space="preserve"> (www.omega-products.com)</w:t>
      </w:r>
    </w:p>
    <w:p w:rsidR="000628AA" w:rsidRDefault="000628AA" w:rsidP="000628AA">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proofErr w:type="spellStart"/>
      <w:r>
        <w:rPr>
          <w:rFonts w:ascii="Arial" w:hAnsi="Arial" w:cs="Arial"/>
          <w:sz w:val="20"/>
          <w:szCs w:val="20"/>
        </w:rPr>
        <w:t>Prowall</w:t>
      </w:r>
      <w:proofErr w:type="spellEnd"/>
      <w:r>
        <w:rPr>
          <w:rFonts w:ascii="Arial" w:hAnsi="Arial" w:cs="Arial"/>
          <w:sz w:val="20"/>
          <w:szCs w:val="20"/>
        </w:rPr>
        <w:t xml:space="preserve"> Building Products, Inc.</w:t>
      </w:r>
      <w:r w:rsidR="007A5DF8">
        <w:rPr>
          <w:rFonts w:ascii="Arial" w:hAnsi="Arial" w:cs="Arial"/>
          <w:sz w:val="20"/>
          <w:szCs w:val="20"/>
        </w:rPr>
        <w:t xml:space="preserve"> (www.prowall.com)</w:t>
      </w:r>
    </w:p>
    <w:p w:rsidR="000628AA" w:rsidRDefault="000628AA" w:rsidP="000628AA">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proofErr w:type="spellStart"/>
      <w:r>
        <w:rPr>
          <w:rFonts w:ascii="Arial" w:hAnsi="Arial" w:cs="Arial"/>
          <w:sz w:val="20"/>
          <w:szCs w:val="20"/>
        </w:rPr>
        <w:t>Quikrete</w:t>
      </w:r>
      <w:proofErr w:type="spellEnd"/>
      <w:r w:rsidR="007A5DF8">
        <w:rPr>
          <w:rFonts w:ascii="Arial" w:hAnsi="Arial" w:cs="Arial"/>
          <w:sz w:val="20"/>
          <w:szCs w:val="20"/>
        </w:rPr>
        <w:t xml:space="preserve"> (www.quikcrete.com)</w:t>
      </w:r>
    </w:p>
    <w:p w:rsidR="000628AA" w:rsidRDefault="000628AA" w:rsidP="000628AA">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Spec Mix, Inc.</w:t>
      </w:r>
      <w:r w:rsidR="007A5DF8">
        <w:rPr>
          <w:rFonts w:ascii="Arial" w:hAnsi="Arial" w:cs="Arial"/>
          <w:sz w:val="20"/>
          <w:szCs w:val="20"/>
        </w:rPr>
        <w:t xml:space="preserve"> (www.specmix.com)</w:t>
      </w:r>
    </w:p>
    <w:p w:rsidR="006544A5" w:rsidRPr="000628AA" w:rsidRDefault="000628AA" w:rsidP="000628AA">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proofErr w:type="spellStart"/>
      <w:r>
        <w:rPr>
          <w:rFonts w:ascii="Arial" w:hAnsi="Arial" w:cs="Arial"/>
          <w:sz w:val="20"/>
          <w:szCs w:val="20"/>
        </w:rPr>
        <w:t>Sto</w:t>
      </w:r>
      <w:proofErr w:type="spellEnd"/>
      <w:r>
        <w:rPr>
          <w:rFonts w:ascii="Arial" w:hAnsi="Arial" w:cs="Arial"/>
          <w:sz w:val="20"/>
          <w:szCs w:val="20"/>
        </w:rPr>
        <w:t xml:space="preserve"> </w:t>
      </w:r>
      <w:proofErr w:type="spellStart"/>
      <w:r>
        <w:rPr>
          <w:rFonts w:ascii="Arial" w:hAnsi="Arial" w:cs="Arial"/>
          <w:sz w:val="20"/>
          <w:szCs w:val="20"/>
        </w:rPr>
        <w:t>Corp.</w:t>
      </w:r>
      <w:r w:rsidRPr="000628AA">
        <w:rPr>
          <w:rFonts w:ascii="Arial" w:hAnsi="Arial" w:cs="Arial"/>
          <w:vanish/>
          <w:sz w:val="20"/>
          <w:szCs w:val="20"/>
        </w:rPr>
        <w:t>EZ</w:t>
      </w:r>
      <w:proofErr w:type="spellEnd"/>
      <w:r w:rsidRPr="000628AA">
        <w:rPr>
          <w:rFonts w:ascii="Arial" w:hAnsi="Arial" w:cs="Arial"/>
          <w:vanish/>
          <w:sz w:val="20"/>
          <w:szCs w:val="20"/>
        </w:rPr>
        <w:t xml:space="preserve"> Wall </w:t>
      </w:r>
      <w:r w:rsidR="007A5DF8">
        <w:rPr>
          <w:rFonts w:ascii="Arial" w:hAnsi="Arial" w:cs="Arial"/>
          <w:sz w:val="20"/>
          <w:szCs w:val="20"/>
        </w:rPr>
        <w:t xml:space="preserve"> (www.stocorp.com)</w:t>
      </w:r>
    </w:p>
    <w:p w:rsidR="000628AA" w:rsidRPr="000628AA" w:rsidRDefault="000628AA" w:rsidP="00A20747">
      <w:pPr>
        <w:pStyle w:val="Level4"/>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to indicate whether or not substitutions will be permitted for the products in this section.</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Substitutions: [Under provisions of Division 01.] [Not permitted.]</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MATERIALS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a pre-sanded base coat.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Base Coat: Manufacturer’s standard premixed, concentrated, pre-sanded one coat stucco base coat consisting of Portland cement, graded aggregate, fibers, and proprietary ingredients.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rPr>
      </w:pPr>
      <w:r>
        <w:rPr>
          <w:rFonts w:ascii="Arial" w:hAnsi="Arial" w:cs="Arial"/>
        </w:rPr>
        <w:t>**** OR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non-sanded base coat requiring the addition of sand at the project site.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Base Coat: </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Manufacturer’s standard premixed, concentrated one coat stucco base coat consisting of Portland cement, fibers, and proprietary ingredients.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Sand: ASTM C144 or ASTM C897, natural or manufactured, uniformly graded.</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a Portland cement finish coat;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Finish Coat: </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Type: Cement based colored stucco finish coat consisting of Portland cement, lime, </w:t>
      </w:r>
      <w:proofErr w:type="gramStart"/>
      <w:r>
        <w:rPr>
          <w:rFonts w:ascii="Arial" w:hAnsi="Arial" w:cs="Arial"/>
          <w:sz w:val="20"/>
          <w:szCs w:val="20"/>
        </w:rPr>
        <w:t>graded</w:t>
      </w:r>
      <w:proofErr w:type="gramEnd"/>
      <w:r>
        <w:rPr>
          <w:rFonts w:ascii="Arial" w:hAnsi="Arial" w:cs="Arial"/>
          <w:sz w:val="20"/>
          <w:szCs w:val="20"/>
        </w:rPr>
        <w:t xml:space="preserve"> aggregate, colorant, and proprietary ingredients.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Color: [[Custom] [____] color.] [Color to be selected from manufacturer’s full color range.]</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Color-stabilizing spray: Fog coat in color to match finish coat, consisting of Portland cement, lime, graded aggregate, colorant, and proprietary ingredients.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rPr>
      </w:pPr>
      <w:r>
        <w:rPr>
          <w:rFonts w:ascii="Arial" w:hAnsi="Arial" w:cs="Arial"/>
        </w:rPr>
        <w:lastRenderedPageBreak/>
        <w:t>**** OR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an acrylic finish coat with aggregate;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Finish Coat: </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Primer: Acrylic based consisting of acrylic polymers and proprietary ingredients.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Finish coat: Tinted acrylic finish with aggregate consisting of acrylic polymers, graded aggregate, colorant, and proprietary ingredients.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Color: [[Custom] [____] color.] [Color to be selected from manufacturer’s full color range.]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rPr>
      </w:pPr>
      <w:r>
        <w:rPr>
          <w:rFonts w:ascii="Arial" w:hAnsi="Arial" w:cs="Arial"/>
        </w:rPr>
        <w:t>**** OR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an elastomeric finish coat with aggregate;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Finish Coat: </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Primer: Acrylic based consisting of acrylic polymers and proprietary ingredients.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Finish coat: Tinted elastomeric acrylic finish with aggregate consisting of acrylic polymers, graded aggregate, colorant, and proprietary ingredients.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Color: [[Custom] [____] color.] [Color to be selected from manufacturer’s full color range.]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rPr>
      </w:pPr>
      <w:r>
        <w:rPr>
          <w:rFonts w:ascii="Arial" w:hAnsi="Arial" w:cs="Arial"/>
        </w:rPr>
        <w:t>**** OR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a non-sanded acrylic finish coat;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Finish Coat: </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Primer: Acrylic based consisting of acrylic polymers and proprietary ingredients.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Finish coat: Tinted acrylic finish consisting of 100 percent acrylic polymers and proprietary ingredients.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Color: [[Custom] [____] color.] [Color to be selected from manufacturer’s full color range.]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rPr>
      </w:pPr>
      <w:r>
        <w:rPr>
          <w:rFonts w:ascii="Arial" w:hAnsi="Arial" w:cs="Arial"/>
        </w:rPr>
        <w:t>**** OR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a non-sanded elastomeric finish coat;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Finish Coat: </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Primer: Acrylic based consisting of acrylic polymers and proprietary ingredients.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Finish coat: Tinted elastomeric acrylic finish consisting of 100 percent acrylic polymers and proprietary ingredients.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Color: [[Custom] [____] color.] [Color to be selected from manufacturer’s full color range.]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Water: Potable.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decorative details; indicate sizes and shapes on Drawings. Polystyrene foam may be applied over sheathing, concrete, or CMU substrates to form quoins, bands, etc., may be applied over larger areas to produce reveals and additional thickness, or may be used for additional insulation value. When used as sheathing, polystyrene must conform to Evaluation Report requirements for density, thickness, and edge details. Polystyrene used in noncombustible construction must conform to Evaluation Report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Polystyrene Foam: </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Expanded or extruded polystyrene, minimum 0.9 PCF density, of sizes and shapes indicated on Drawings.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Adhesive: Type recommended by insulation manufacturer; compatible with substrate materials.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to include only those metal trim profiles required for project.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Metal Trim and Accessories: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Material: Hot-dip galvanized steel, thickness to suit stucco thickness.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Corner bead: J-shaped metal, general purpose type, with expanded or perforated flanges.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to include desired casing bead profile.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Casing bead: [Square] [Rounded] profile, expanded or flanged to suit project conditions.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Control joint: Accordion profile with 1/4 inch slot.</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Expansion joint: Adjustable type, free-floating, with adjustment from 1/4 to 5/8 inch.</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Weep screed: Foundation sill screed, perforated for drainage.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ACCESSORIES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r>
        <w:rPr>
          <w:rFonts w:ascii="Arial" w:hAnsi="Arial" w:cs="Arial"/>
          <w:vanish/>
          <w:color w:val="0000FF"/>
        </w:rPr>
        <w:t>Edit the following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Fasteners: </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Type and size suited to application, hot-dip galvanized steel.</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[Concrete] [Masonry] backup: Minimum 1/2 inch penetration.</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Metal stud backup: Meet ASTM C1063.</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lastRenderedPageBreak/>
        <w:t>Tie Wire: 16 gage, galvanized steel, soft annealed.</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stucco applied directly to concrete or masonry substrate.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Bonding Agent: ASTM C932; type recommended for bonding plaster directly to [concrete] [masonry] surfaces.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MIXES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Mix materials in accordance with manufacturer’s instructions.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Use mechanical mixer; hand mixing not permitted unless authorized in advance by Architect.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Mix each batch separately; double batching with single batch discharge not acceptable.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Accurately proportion materials for initial mixture using measuring devices of known volume.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Withhold 10 percent of water until mixing is nearly complete, then add remainder as required to achieve workable mix.</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Clean mixing equipment after each batch.</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Maintain mixer in continuous operation while adding materials.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Mixtures may be </w:t>
      </w:r>
      <w:proofErr w:type="spellStart"/>
      <w:r>
        <w:rPr>
          <w:rFonts w:ascii="Arial" w:hAnsi="Arial" w:cs="Arial"/>
          <w:sz w:val="20"/>
          <w:szCs w:val="20"/>
        </w:rPr>
        <w:t>retempered</w:t>
      </w:r>
      <w:proofErr w:type="spellEnd"/>
      <w:r>
        <w:rPr>
          <w:rFonts w:ascii="Arial" w:hAnsi="Arial" w:cs="Arial"/>
          <w:sz w:val="20"/>
          <w:szCs w:val="20"/>
        </w:rPr>
        <w:t xml:space="preserve"> one time after initial mixing.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Discard frozen, caked, and hardened mixes. Discard mixes not used within 60 minutes after initial mixing.</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Pr="00A20747" w:rsidRDefault="006544A5" w:rsidP="00A20747">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sz w:val="20"/>
          <w:szCs w:val="20"/>
        </w:rPr>
      </w:pPr>
      <w:r w:rsidRPr="00A20747">
        <w:rPr>
          <w:rFonts w:ascii="Arial" w:hAnsi="Arial" w:cs="Arial"/>
          <w:b/>
          <w:bCs/>
          <w:sz w:val="20"/>
          <w:szCs w:val="20"/>
        </w:rPr>
        <w:t xml:space="preserve"> - EXECUTION</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PREPARATION</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two paragraphs for stucco applied directly to concrete or masonry substrate.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Clean substrate surfaces of oil, [release agents,] other deleterious materials, and loose and foreign matter.</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[Wet high suction bases with fine water spray to produce uniformly damp surface.] [Apply bonding agent in accordance with manufacturer's instructions.]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three paragraphs for stucco applied over metal lath or wire mesh.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Verify that [metal lath] [wire mesh] is tight, properly secured, and overlapped.</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r>
        <w:rPr>
          <w:rFonts w:ascii="Arial" w:hAnsi="Arial" w:cs="Arial"/>
          <w:vanish/>
          <w:color w:val="0000FF"/>
        </w:rPr>
        <w:t>Include the following for polystyrene foam;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INSTALLATION OF POLYSTYRENE FOAM</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with long joints continuous and end joints staggered.</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Secure to substrate with continuous beads of adhesive.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to include only those metal trim profiles required for project;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INSTALLATION OF METAL TRIM</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casing beads where stucco abuts dissimilar material or stops with edge exposed.</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corner beads at external corners.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Install control joints </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Locate as follows unless otherwise indicated on Drawings:</w:t>
      </w:r>
    </w:p>
    <w:p w:rsidR="006544A5" w:rsidRDefault="006544A5" w:rsidP="00A2074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As required to limit each area of plaster to [144] [__] square feet with no dimension exceeding [12] [__] feet.</w:t>
      </w:r>
    </w:p>
    <w:p w:rsidR="006544A5" w:rsidRDefault="006544A5" w:rsidP="00A2074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lastRenderedPageBreak/>
        <w:t>Vertically above and below each side of openings.</w:t>
      </w:r>
    </w:p>
    <w:p w:rsidR="006544A5" w:rsidRDefault="006544A5" w:rsidP="00A2074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Horizontally at each floor line.</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Run vertical joints continuous; butt horizontal joints into vertical joints.</w:t>
      </w:r>
    </w:p>
    <w:p w:rsidR="006544A5" w:rsidRDefault="006544A5" w:rsidP="00A2074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Apply joint sealer to form </w:t>
      </w:r>
      <w:proofErr w:type="spellStart"/>
      <w:r>
        <w:rPr>
          <w:rFonts w:ascii="Arial" w:hAnsi="Arial" w:cs="Arial"/>
          <w:sz w:val="20"/>
          <w:szCs w:val="20"/>
        </w:rPr>
        <w:t>waterstop</w:t>
      </w:r>
      <w:proofErr w:type="spellEnd"/>
      <w:r>
        <w:rPr>
          <w:rFonts w:ascii="Arial" w:hAnsi="Arial" w:cs="Arial"/>
          <w:sz w:val="20"/>
          <w:szCs w:val="20"/>
        </w:rPr>
        <w:t xml:space="preserve"> behind joints at intersections.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expansion joints at locations indicated on Drawings.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weep screeds at bottom of wall, [at each floor line,] [and at heads of openings in walls.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Set level and true to line. [Wire tie to [metal lath] [wire mesh] at maximum 12 inches on center.] [Screw to supports at maximum [12] [__] inches on center.]</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APPLICATION OF BASE COAT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Apply base coat in accordance with manufacturer’s instructions.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Apply to minimum 3/8 inch thickness from [face of lath.] [</w:t>
      </w:r>
      <w:proofErr w:type="gramStart"/>
      <w:r>
        <w:rPr>
          <w:rFonts w:ascii="Arial" w:hAnsi="Arial" w:cs="Arial"/>
          <w:sz w:val="20"/>
          <w:szCs w:val="20"/>
        </w:rPr>
        <w:t>face</w:t>
      </w:r>
      <w:proofErr w:type="gramEnd"/>
      <w:r>
        <w:rPr>
          <w:rFonts w:ascii="Arial" w:hAnsi="Arial" w:cs="Arial"/>
          <w:sz w:val="20"/>
          <w:szCs w:val="20"/>
        </w:rPr>
        <w:t xml:space="preserve"> of [concrete.] [</w:t>
      </w:r>
      <w:proofErr w:type="gramStart"/>
      <w:r>
        <w:rPr>
          <w:rFonts w:ascii="Arial" w:hAnsi="Arial" w:cs="Arial"/>
          <w:sz w:val="20"/>
          <w:szCs w:val="20"/>
        </w:rPr>
        <w:t>masonry</w:t>
      </w:r>
      <w:proofErr w:type="gramEnd"/>
      <w:r>
        <w:rPr>
          <w:rFonts w:ascii="Arial" w:hAnsi="Arial" w:cs="Arial"/>
          <w:sz w:val="20"/>
          <w:szCs w:val="20"/>
        </w:rPr>
        <w: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[Form full keys on lath.] Provide proper consolidation of base coat.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Rod surface to acceptable plane.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Float or lightly broom surface to provide bond with finish coat.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rPr>
      </w:pPr>
      <w:r>
        <w:rPr>
          <w:rFonts w:ascii="Arial" w:hAnsi="Arial" w:cs="Arial"/>
        </w:rPr>
        <w:t>**** OR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Apply desired texture or pattern by doubling back and applying additional base coat material as soon as first coat is firm enough to prevent damage.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Work from wet edges to apply unbroken area in one continuous operation to eliminate joints.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Finish surfaces true to plane, plumb and with neat, sharp corners and intersections.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Work in panels to nearest natural break formed by intersections, corners, trim, and accessories.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Tool base coat to V-joint at trim, grounds and accessories.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a Portland cement finish coat;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APPLICATION OF FINISH COAT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Apply finish coat in accordance with manufacturer’s instructions.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Apply to minimum thickness recommended by manufacturer; using sufficient trowel pressure or spray velocity to bond finish coat to base coat.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Apply in number of coats required to produce consistent finish.</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Provide [fine spray] [medium spray] [heavy spray] [smooth trowel] [____] texture to match approved mockup.</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Work from wet edges to apply unbroken area in one continuous operation to eliminate joints.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Finish surfaces true to plane, plumb and with neat, sharp corners and intersections.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Work in panels to nearest natural break formed by intersections, corners, trim, and accessories.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Apply fog coat by brush, roller, or spray in number of coats required to produce consistent finish matching approved mockup.</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Allow fog coat to dry, then mist with water twice daily for 2 days.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an acrylic or elastomeric finish coat; edit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APPLICATION OF FINISH COAT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Apply primer and finish coat in accordance with manufacturer’s instructions.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Apply in number of coats required to produce consistent finish.</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Provide [fine spray] [medium spray] [heavy spray] [rolled] [____] texture to match approved mockup.</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Work from wet edges to apply unbroken area in one continuous operation to eliminate joints.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Finish surfaces true to plane, plumb and with neat, sharp corners and intersections.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Work in panels to nearest natural break formed by intersections, corners, trim, and accessories.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r>
        <w:rPr>
          <w:rFonts w:ascii="Arial" w:hAnsi="Arial" w:cs="Arial"/>
          <w:vanish/>
          <w:color w:val="0000FF"/>
        </w:rPr>
        <w:t>Edit the following to suit project requirements.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CURING</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Moist cure Portland cement base coat [and finish coat] with fog spray of clean water applied at frequency to maintain stucco uniformly moist for 48 to 72 hours after application.</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Allow to air cure 10 to 14 days prior to applying [acrylic] [elastomeric] finish coat.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[Do not wet cure acrylic or elastomeric finish coat.]</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INSTALLATION TOLERANCES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Stucco: Maximum 1/8 inch in 5 feet variation from true flatness.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Trim: Maximum 1/4 inch in 10 feet variation from plumb, level, or true plane, noncumulative.</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ADJUSTING</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Repair or replace damaged, discolored, and defective work. </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Blend patched areas to surrounding surfaces.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CLEANING</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Pr="00A20747" w:rsidRDefault="006544A5" w:rsidP="00A2074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vanish/>
          <w:color w:val="000000" w:themeColor="text1"/>
          <w:sz w:val="20"/>
          <w:szCs w:val="20"/>
        </w:rPr>
      </w:pPr>
      <w:r w:rsidRPr="00A20747">
        <w:rPr>
          <w:rFonts w:ascii="Arial" w:hAnsi="Arial" w:cs="Arial"/>
          <w:color w:val="000000" w:themeColor="text1"/>
          <w:sz w:val="20"/>
          <w:szCs w:val="20"/>
        </w:rPr>
        <w:t>Clean stucco from trim and accessories before initial set occurs.</w:t>
      </w: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6544A5" w:rsidRDefault="006544A5" w:rsidP="00A2074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pPr>
      <w:r>
        <w:rPr>
          <w:rFonts w:ascii="Arial" w:hAnsi="Arial" w:cs="Arial"/>
        </w:rPr>
        <w:t>END OF SECTION</w:t>
      </w:r>
    </w:p>
    <w:sectPr w:rsidR="006544A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080" w:bottom="720" w:left="1080"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137" w:rsidRDefault="00C45137">
      <w:r>
        <w:separator/>
      </w:r>
    </w:p>
  </w:endnote>
  <w:endnote w:type="continuationSeparator" w:id="0">
    <w:p w:rsidR="00C45137" w:rsidRDefault="00C45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A5" w:rsidRDefault="006544A5">
    <w:pPr>
      <w:widowControl/>
      <w:rPr>
        <w:sz w:val="24"/>
        <w:szCs w:val="24"/>
      </w:rPr>
    </w:pPr>
  </w:p>
  <w:p w:rsidR="00187694" w:rsidRDefault="00187694" w:rsidP="00187694">
    <w:pPr>
      <w:widowControl/>
      <w:tabs>
        <w:tab w:val="center" w:pos="5040"/>
        <w:tab w:val="right" w:pos="10080"/>
      </w:tabs>
      <w:rPr>
        <w:rFonts w:ascii="Arial" w:hAnsi="Arial" w:cs="Arial"/>
      </w:rPr>
    </w:pPr>
    <w:r>
      <w:rPr>
        <w:rFonts w:ascii="Arial" w:hAnsi="Arial" w:cs="Arial"/>
      </w:rPr>
      <w:t>National One Coat Stucco Association</w:t>
    </w:r>
    <w:r>
      <w:rPr>
        <w:rFonts w:ascii="Arial" w:hAnsi="Arial" w:cs="Arial"/>
      </w:rPr>
      <w:tab/>
      <w:t>09 2526-</w:t>
    </w:r>
    <w:r>
      <w:rPr>
        <w:rFonts w:ascii="Arial" w:hAnsi="Arial" w:cs="Arial"/>
      </w:rPr>
      <w:pgNum/>
    </w:r>
    <w:r>
      <w:rPr>
        <w:rFonts w:ascii="Arial" w:hAnsi="Arial" w:cs="Arial"/>
      </w:rPr>
      <w:tab/>
      <w:t>One-Coat Stucco</w:t>
    </w:r>
  </w:p>
  <w:p w:rsidR="00187694" w:rsidRDefault="00187694" w:rsidP="0018769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r>
      <w:rPr>
        <w:rFonts w:ascii="Arial" w:hAnsi="Arial" w:cs="Arial"/>
      </w:rPr>
      <w:t xml:space="preserve">08/01/13 </w:t>
    </w:r>
    <w:r w:rsidRPr="00187694">
      <w:t>©Copyright 2013</w:t>
    </w:r>
  </w:p>
  <w:p w:rsidR="006544A5" w:rsidRDefault="006544A5" w:rsidP="00187694">
    <w:pPr>
      <w:widowControl/>
      <w:tabs>
        <w:tab w:val="center" w:pos="5040"/>
        <w:tab w:val="right" w:pos="10080"/>
      </w:tabs>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A5" w:rsidRDefault="006544A5">
    <w:pPr>
      <w:widowControl/>
      <w:rPr>
        <w:sz w:val="24"/>
        <w:szCs w:val="24"/>
      </w:rPr>
    </w:pPr>
  </w:p>
  <w:p w:rsidR="006544A5" w:rsidRDefault="006544A5">
    <w:pPr>
      <w:widowControl/>
      <w:tabs>
        <w:tab w:val="center" w:pos="5040"/>
        <w:tab w:val="right" w:pos="10080"/>
      </w:tabs>
      <w:rPr>
        <w:rFonts w:ascii="Arial" w:hAnsi="Arial" w:cs="Arial"/>
      </w:rPr>
    </w:pPr>
    <w:r>
      <w:rPr>
        <w:rFonts w:ascii="Arial" w:hAnsi="Arial" w:cs="Arial"/>
      </w:rPr>
      <w:t>National One Coat Stucco Association</w:t>
    </w:r>
    <w:r>
      <w:rPr>
        <w:rFonts w:ascii="Arial" w:hAnsi="Arial" w:cs="Arial"/>
      </w:rPr>
      <w:tab/>
      <w:t>09 2526-</w:t>
    </w:r>
    <w:r>
      <w:rPr>
        <w:rFonts w:ascii="Arial" w:hAnsi="Arial" w:cs="Arial"/>
      </w:rPr>
      <w:pgNum/>
    </w:r>
    <w:r>
      <w:rPr>
        <w:rFonts w:ascii="Arial" w:hAnsi="Arial" w:cs="Arial"/>
      </w:rPr>
      <w:tab/>
      <w:t>One-Coat Stucco</w:t>
    </w:r>
  </w:p>
  <w:p w:rsidR="006544A5" w:rsidRDefault="00F327B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r>
      <w:rPr>
        <w:rFonts w:ascii="Arial" w:hAnsi="Arial" w:cs="Arial"/>
      </w:rPr>
      <w:t>08/01/13</w:t>
    </w:r>
    <w:r w:rsidR="00187694">
      <w:rPr>
        <w:rFonts w:ascii="Arial" w:hAnsi="Arial" w:cs="Arial"/>
      </w:rPr>
      <w:t xml:space="preserve"> </w:t>
    </w:r>
    <w:r w:rsidR="00187694" w:rsidRPr="00187694">
      <w:t>©Copyright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A5" w:rsidRDefault="006544A5">
    <w:pPr>
      <w:widowControl/>
      <w:rPr>
        <w:sz w:val="24"/>
        <w:szCs w:val="24"/>
      </w:rPr>
    </w:pPr>
  </w:p>
  <w:p w:rsidR="006544A5" w:rsidRDefault="006544A5">
    <w:pPr>
      <w:widowControl/>
      <w:tabs>
        <w:tab w:val="center" w:pos="5040"/>
        <w:tab w:val="right" w:pos="10080"/>
      </w:tabs>
      <w:rPr>
        <w:rFonts w:ascii="Arial" w:hAnsi="Arial" w:cs="Arial"/>
      </w:rPr>
    </w:pPr>
    <w:r>
      <w:rPr>
        <w:rFonts w:ascii="Arial" w:hAnsi="Arial" w:cs="Arial"/>
      </w:rPr>
      <w:t>National One Coat Stucco Association</w:t>
    </w:r>
    <w:r>
      <w:rPr>
        <w:rFonts w:ascii="Arial" w:hAnsi="Arial" w:cs="Arial"/>
      </w:rPr>
      <w:tab/>
      <w:t>09 2526-</w:t>
    </w:r>
    <w:r>
      <w:rPr>
        <w:rFonts w:ascii="Arial" w:hAnsi="Arial" w:cs="Arial"/>
      </w:rPr>
      <w:pgNum/>
    </w:r>
    <w:r>
      <w:rPr>
        <w:rFonts w:ascii="Arial" w:hAnsi="Arial" w:cs="Arial"/>
      </w:rPr>
      <w:tab/>
      <w:t>One-Coat Stucco</w:t>
    </w:r>
  </w:p>
  <w:p w:rsidR="006544A5" w:rsidRDefault="006544A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r>
      <w:rPr>
        <w:rFonts w:ascii="Arial" w:hAnsi="Arial" w:cs="Arial"/>
      </w:rPr>
      <w:t>01/07/09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137" w:rsidRDefault="00C45137">
      <w:r>
        <w:separator/>
      </w:r>
    </w:p>
  </w:footnote>
  <w:footnote w:type="continuationSeparator" w:id="0">
    <w:p w:rsidR="00C45137" w:rsidRDefault="00C45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94" w:rsidRDefault="001876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94" w:rsidRDefault="001876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94" w:rsidRDefault="001876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40F"/>
    <w:multiLevelType w:val="multilevel"/>
    <w:tmpl w:val="A32C809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nsid w:val="1A532138"/>
    <w:multiLevelType w:val="multilevel"/>
    <w:tmpl w:val="203ACE0A"/>
    <w:lvl w:ilvl="0">
      <w:start w:val="1"/>
      <w:numFmt w:val="decimal"/>
      <w:suff w:val="nothing"/>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
    <w:nsid w:val="55FE3D5D"/>
    <w:multiLevelType w:val="multilevel"/>
    <w:tmpl w:val="700C2052"/>
    <w:lvl w:ilvl="0">
      <w:start w:val="1"/>
      <w:numFmt w:val="decimal"/>
      <w:suff w:val="nothing"/>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747"/>
    <w:rsid w:val="00053D30"/>
    <w:rsid w:val="000628AA"/>
    <w:rsid w:val="00187694"/>
    <w:rsid w:val="00215BF9"/>
    <w:rsid w:val="002716A7"/>
    <w:rsid w:val="003F49E2"/>
    <w:rsid w:val="00426E2F"/>
    <w:rsid w:val="00513CE7"/>
    <w:rsid w:val="00530ECE"/>
    <w:rsid w:val="00587913"/>
    <w:rsid w:val="005D2C04"/>
    <w:rsid w:val="0060547F"/>
    <w:rsid w:val="00620F50"/>
    <w:rsid w:val="006544A5"/>
    <w:rsid w:val="007A5DF8"/>
    <w:rsid w:val="007F696F"/>
    <w:rsid w:val="009C508B"/>
    <w:rsid w:val="00A20747"/>
    <w:rsid w:val="00BC5C61"/>
    <w:rsid w:val="00C01EE4"/>
    <w:rsid w:val="00C45137"/>
    <w:rsid w:val="00CD458C"/>
    <w:rsid w:val="00CF3E25"/>
    <w:rsid w:val="00E547FA"/>
    <w:rsid w:val="00EE353A"/>
    <w:rsid w:val="00F327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Strong">
    <w:name w:val="Strong"/>
    <w:basedOn w:val="DefaultParagraphFont"/>
    <w:uiPriority w:val="22"/>
    <w:qFormat/>
    <w:rsid w:val="00C01EE4"/>
    <w:rPr>
      <w:rFonts w:cs="Times New Roman"/>
      <w:b/>
      <w:bCs/>
    </w:rPr>
  </w:style>
  <w:style w:type="paragraph" w:styleId="Header">
    <w:name w:val="header"/>
    <w:basedOn w:val="Normal"/>
    <w:link w:val="HeaderChar"/>
    <w:uiPriority w:val="99"/>
    <w:semiHidden/>
    <w:unhideWhenUsed/>
    <w:rsid w:val="00F327BA"/>
    <w:pPr>
      <w:tabs>
        <w:tab w:val="center" w:pos="4680"/>
        <w:tab w:val="right" w:pos="9360"/>
      </w:tabs>
    </w:pPr>
  </w:style>
  <w:style w:type="character" w:customStyle="1" w:styleId="HeaderChar">
    <w:name w:val="Header Char"/>
    <w:basedOn w:val="DefaultParagraphFont"/>
    <w:link w:val="Header"/>
    <w:uiPriority w:val="99"/>
    <w:semiHidden/>
    <w:locked/>
    <w:rsid w:val="00F327B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879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ocsa.org/" TargetMode="External"/><Relationship Id="rId13" Type="http://schemas.openxmlformats.org/officeDocument/2006/relationships/hyperlink" Target="http://www.nocs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cs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nocs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sgb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DA457-504C-470F-958E-351B3DCC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3125</Words>
  <Characters>17818</Characters>
  <Application>Microsoft Office Word</Application>
  <DocSecurity>0</DocSecurity>
  <Lines>148</Lines>
  <Paragraphs>41</Paragraphs>
  <ScaleCrop>false</ScaleCrop>
  <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Lynn Stoian</dc:creator>
  <cp:keywords/>
  <dc:description/>
  <cp:lastModifiedBy>Rebecca Lynn Stoian</cp:lastModifiedBy>
  <cp:revision>3</cp:revision>
  <cp:lastPrinted>2013-09-17T14:29:00Z</cp:lastPrinted>
  <dcterms:created xsi:type="dcterms:W3CDTF">2013-09-17T14:28:00Z</dcterms:created>
  <dcterms:modified xsi:type="dcterms:W3CDTF">2013-09-17T14:29:00Z</dcterms:modified>
</cp:coreProperties>
</file>